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92E1" w14:textId="7F6F7D80" w:rsidR="00497B67" w:rsidRPr="0058394F" w:rsidRDefault="00497B67" w:rsidP="00047385">
      <w:pPr>
        <w:spacing w:line="257" w:lineRule="auto"/>
        <w:rPr>
          <w:rFonts w:ascii="Cambria" w:eastAsia="Century Gothic" w:hAnsi="Cambria" w:cs="Century Gothic"/>
        </w:rPr>
      </w:pPr>
    </w:p>
    <w:p w14:paraId="28F1AFF6" w14:textId="222AB8BE" w:rsidR="00497B67" w:rsidRPr="0058394F" w:rsidRDefault="00497B67" w:rsidP="00047385">
      <w:pPr>
        <w:ind w:right="113"/>
        <w:jc w:val="both"/>
        <w:rPr>
          <w:rFonts w:ascii="Cambria" w:hAnsi="Cambria"/>
          <w:b/>
          <w:bCs/>
          <w:color w:val="000000" w:themeColor="text1"/>
        </w:rPr>
      </w:pPr>
      <w:r w:rsidRPr="0058394F">
        <w:rPr>
          <w:rFonts w:ascii="Cambria" w:eastAsia="Century Gothic" w:hAnsi="Cambria" w:cs="Century Gothic"/>
          <w:b/>
        </w:rPr>
        <w:t>F</w:t>
      </w:r>
      <w:r w:rsidRPr="0058394F">
        <w:rPr>
          <w:rFonts w:ascii="Cambria" w:eastAsia="Century Gothic" w:hAnsi="Cambria" w:cs="Century Gothic"/>
          <w:b/>
          <w:spacing w:val="-1"/>
        </w:rPr>
        <w:t>OR</w:t>
      </w:r>
      <w:r w:rsidRPr="0058394F">
        <w:rPr>
          <w:rFonts w:ascii="Cambria" w:eastAsia="Century Gothic" w:hAnsi="Cambria" w:cs="Century Gothic"/>
          <w:b/>
        </w:rPr>
        <w:t>MA</w:t>
      </w:r>
      <w:r w:rsidRPr="0058394F">
        <w:rPr>
          <w:rFonts w:ascii="Cambria" w:eastAsia="Century Gothic" w:hAnsi="Cambria" w:cs="Century Gothic"/>
          <w:b/>
          <w:spacing w:val="1"/>
        </w:rPr>
        <w:t>T</w:t>
      </w:r>
      <w:r w:rsidRPr="0058394F">
        <w:rPr>
          <w:rFonts w:ascii="Cambria" w:eastAsia="Century Gothic" w:hAnsi="Cambria" w:cs="Century Gothic"/>
          <w:b/>
        </w:rPr>
        <w:t>O</w:t>
      </w:r>
      <w:r w:rsidR="00A356B9" w:rsidRPr="0058394F">
        <w:rPr>
          <w:rFonts w:ascii="Cambria" w:eastAsia="Century Gothic" w:hAnsi="Cambria" w:cs="Century Gothic"/>
          <w:b/>
        </w:rPr>
        <w:t xml:space="preserve"> DE ADHESIÓN</w:t>
      </w:r>
      <w:r w:rsidRPr="0058394F">
        <w:rPr>
          <w:rFonts w:ascii="Cambria" w:eastAsia="Century Gothic" w:hAnsi="Cambria" w:cs="Century Gothic"/>
          <w:b/>
          <w:spacing w:val="-2"/>
        </w:rPr>
        <w:t xml:space="preserve"> </w:t>
      </w:r>
      <w:r w:rsidRPr="0058394F">
        <w:rPr>
          <w:rFonts w:ascii="Cambria" w:eastAsia="Century Gothic" w:hAnsi="Cambria" w:cs="Century Gothic"/>
          <w:b/>
          <w:spacing w:val="1"/>
        </w:rPr>
        <w:t>P</w:t>
      </w:r>
      <w:r w:rsidRPr="0058394F">
        <w:rPr>
          <w:rFonts w:ascii="Cambria" w:eastAsia="Century Gothic" w:hAnsi="Cambria" w:cs="Century Gothic"/>
          <w:b/>
        </w:rPr>
        <w:t>A</w:t>
      </w:r>
      <w:r w:rsidRPr="0058394F">
        <w:rPr>
          <w:rFonts w:ascii="Cambria" w:eastAsia="Century Gothic" w:hAnsi="Cambria" w:cs="Century Gothic"/>
          <w:b/>
          <w:spacing w:val="-1"/>
        </w:rPr>
        <w:t>R</w:t>
      </w:r>
      <w:r w:rsidRPr="0058394F">
        <w:rPr>
          <w:rFonts w:ascii="Cambria" w:eastAsia="Century Gothic" w:hAnsi="Cambria" w:cs="Century Gothic"/>
          <w:b/>
        </w:rPr>
        <w:t>A</w:t>
      </w:r>
      <w:r w:rsidRPr="0058394F">
        <w:rPr>
          <w:rFonts w:ascii="Cambria" w:eastAsia="Century Gothic" w:hAnsi="Cambria" w:cs="Century Gothic"/>
          <w:b/>
          <w:spacing w:val="-2"/>
        </w:rPr>
        <w:t xml:space="preserve"> </w:t>
      </w:r>
      <w:r w:rsidRPr="0058394F">
        <w:rPr>
          <w:rFonts w:ascii="Cambria" w:eastAsia="Century Gothic" w:hAnsi="Cambria" w:cs="Century Gothic"/>
          <w:b/>
        </w:rPr>
        <w:t>OT</w:t>
      </w:r>
      <w:r w:rsidRPr="0058394F">
        <w:rPr>
          <w:rFonts w:ascii="Cambria" w:eastAsia="Century Gothic" w:hAnsi="Cambria" w:cs="Century Gothic"/>
          <w:b/>
          <w:spacing w:val="-1"/>
        </w:rPr>
        <w:t>O</w:t>
      </w:r>
      <w:r w:rsidRPr="0058394F">
        <w:rPr>
          <w:rFonts w:ascii="Cambria" w:eastAsia="Century Gothic" w:hAnsi="Cambria" w:cs="Century Gothic"/>
          <w:b/>
          <w:spacing w:val="-3"/>
        </w:rPr>
        <w:t>R</w:t>
      </w:r>
      <w:r w:rsidRPr="0058394F">
        <w:rPr>
          <w:rFonts w:ascii="Cambria" w:eastAsia="Century Gothic" w:hAnsi="Cambria" w:cs="Century Gothic"/>
          <w:b/>
          <w:spacing w:val="-1"/>
        </w:rPr>
        <w:t>G</w:t>
      </w:r>
      <w:r w:rsidRPr="0058394F">
        <w:rPr>
          <w:rFonts w:ascii="Cambria" w:eastAsia="Century Gothic" w:hAnsi="Cambria" w:cs="Century Gothic"/>
          <w:b/>
        </w:rPr>
        <w:t>AR</w:t>
      </w:r>
      <w:r w:rsidRPr="0058394F">
        <w:rPr>
          <w:rFonts w:ascii="Cambria" w:eastAsia="Century Gothic" w:hAnsi="Cambria" w:cs="Century Gothic"/>
          <w:b/>
          <w:spacing w:val="-1"/>
        </w:rPr>
        <w:t xml:space="preserve"> </w:t>
      </w:r>
      <w:r w:rsidRPr="0058394F">
        <w:rPr>
          <w:rFonts w:ascii="Cambria" w:eastAsia="Century Gothic" w:hAnsi="Cambria" w:cs="Century Gothic"/>
          <w:b/>
          <w:spacing w:val="1"/>
        </w:rPr>
        <w:t>C</w:t>
      </w:r>
      <w:r w:rsidRPr="0058394F">
        <w:rPr>
          <w:rFonts w:ascii="Cambria" w:eastAsia="Century Gothic" w:hAnsi="Cambria" w:cs="Century Gothic"/>
          <w:b/>
          <w:spacing w:val="-1"/>
        </w:rPr>
        <w:t>O</w:t>
      </w:r>
      <w:r w:rsidRPr="0058394F">
        <w:rPr>
          <w:rFonts w:ascii="Cambria" w:eastAsia="Century Gothic" w:hAnsi="Cambria" w:cs="Century Gothic"/>
          <w:b/>
        </w:rPr>
        <w:t>N</w:t>
      </w:r>
      <w:r w:rsidRPr="0058394F">
        <w:rPr>
          <w:rFonts w:ascii="Cambria" w:eastAsia="Century Gothic" w:hAnsi="Cambria" w:cs="Century Gothic"/>
          <w:b/>
          <w:spacing w:val="-2"/>
        </w:rPr>
        <w:t>S</w:t>
      </w:r>
      <w:r w:rsidRPr="0058394F">
        <w:rPr>
          <w:rFonts w:ascii="Cambria" w:eastAsia="Century Gothic" w:hAnsi="Cambria" w:cs="Century Gothic"/>
          <w:b/>
        </w:rPr>
        <w:t>EN</w:t>
      </w:r>
      <w:r w:rsidRPr="0058394F">
        <w:rPr>
          <w:rFonts w:ascii="Cambria" w:eastAsia="Century Gothic" w:hAnsi="Cambria" w:cs="Century Gothic"/>
          <w:b/>
          <w:spacing w:val="-1"/>
        </w:rPr>
        <w:t>T</w:t>
      </w:r>
      <w:r w:rsidRPr="0058394F">
        <w:rPr>
          <w:rFonts w:ascii="Cambria" w:eastAsia="Century Gothic" w:hAnsi="Cambria" w:cs="Century Gothic"/>
          <w:b/>
        </w:rPr>
        <w:t>I</w:t>
      </w:r>
      <w:r w:rsidRPr="0058394F">
        <w:rPr>
          <w:rFonts w:ascii="Cambria" w:eastAsia="Century Gothic" w:hAnsi="Cambria" w:cs="Century Gothic"/>
          <w:b/>
          <w:spacing w:val="-1"/>
        </w:rPr>
        <w:t>M</w:t>
      </w:r>
      <w:r w:rsidRPr="0058394F">
        <w:rPr>
          <w:rFonts w:ascii="Cambria" w:eastAsia="Century Gothic" w:hAnsi="Cambria" w:cs="Century Gothic"/>
          <w:b/>
        </w:rPr>
        <w:t>I</w:t>
      </w:r>
      <w:r w:rsidRPr="0058394F">
        <w:rPr>
          <w:rFonts w:ascii="Cambria" w:eastAsia="Century Gothic" w:hAnsi="Cambria" w:cs="Century Gothic"/>
          <w:b/>
          <w:spacing w:val="1"/>
        </w:rPr>
        <w:t>E</w:t>
      </w:r>
      <w:r w:rsidRPr="0058394F">
        <w:rPr>
          <w:rFonts w:ascii="Cambria" w:eastAsia="Century Gothic" w:hAnsi="Cambria" w:cs="Century Gothic"/>
          <w:b/>
          <w:spacing w:val="-3"/>
        </w:rPr>
        <w:t>N</w:t>
      </w:r>
      <w:r w:rsidRPr="0058394F">
        <w:rPr>
          <w:rFonts w:ascii="Cambria" w:eastAsia="Century Gothic" w:hAnsi="Cambria" w:cs="Century Gothic"/>
          <w:b/>
          <w:spacing w:val="1"/>
        </w:rPr>
        <w:t>T</w:t>
      </w:r>
      <w:r w:rsidRPr="0058394F">
        <w:rPr>
          <w:rFonts w:ascii="Cambria" w:eastAsia="Century Gothic" w:hAnsi="Cambria" w:cs="Century Gothic"/>
          <w:b/>
        </w:rPr>
        <w:t xml:space="preserve">O PARA PERTENECER A </w:t>
      </w:r>
      <w:r w:rsidRPr="0058394F">
        <w:rPr>
          <w:rFonts w:ascii="Cambria" w:hAnsi="Cambria"/>
          <w:b/>
          <w:bCs/>
          <w:color w:val="000000" w:themeColor="text1"/>
        </w:rPr>
        <w:t>LA RED DE MUJERES FUNCIONARIAS DE COMITES ELECTORALES PARA EL PROCESO ELECTORAL LOCAL ORDINARIO 2024.</w:t>
      </w:r>
    </w:p>
    <w:p w14:paraId="5AF82B42" w14:textId="77777777" w:rsidR="00497B67" w:rsidRPr="0058394F" w:rsidRDefault="00497B67" w:rsidP="00047385">
      <w:pPr>
        <w:ind w:right="113"/>
        <w:jc w:val="center"/>
        <w:rPr>
          <w:rFonts w:ascii="Cambria" w:hAnsi="Cambria"/>
          <w:b/>
          <w:bCs/>
          <w:color w:val="000000" w:themeColor="text1"/>
        </w:rPr>
      </w:pPr>
    </w:p>
    <w:p w14:paraId="10821CA5" w14:textId="77777777" w:rsidR="00497B67" w:rsidRPr="0058394F" w:rsidRDefault="00497B67" w:rsidP="00A356B9">
      <w:pPr>
        <w:ind w:right="113"/>
        <w:jc w:val="both"/>
        <w:rPr>
          <w:rFonts w:ascii="Cambria" w:eastAsia="Century Gothic" w:hAnsi="Cambria" w:cs="Century Gothic"/>
          <w:b/>
          <w:spacing w:val="-3"/>
        </w:rPr>
      </w:pPr>
      <w:r w:rsidRPr="0058394F">
        <w:rPr>
          <w:rFonts w:ascii="Cambria" w:eastAsia="Century Gothic" w:hAnsi="Cambria" w:cs="Century Gothic"/>
          <w:b/>
        </w:rPr>
        <w:t>IN</w:t>
      </w:r>
      <w:r w:rsidRPr="0058394F">
        <w:rPr>
          <w:rFonts w:ascii="Cambria" w:eastAsia="Century Gothic" w:hAnsi="Cambria" w:cs="Century Gothic"/>
          <w:b/>
          <w:spacing w:val="1"/>
        </w:rPr>
        <w:t>S</w:t>
      </w:r>
      <w:r w:rsidRPr="0058394F">
        <w:rPr>
          <w:rFonts w:ascii="Cambria" w:eastAsia="Century Gothic" w:hAnsi="Cambria" w:cs="Century Gothic"/>
          <w:b/>
          <w:spacing w:val="-2"/>
        </w:rPr>
        <w:t>T</w:t>
      </w:r>
      <w:r w:rsidRPr="0058394F">
        <w:rPr>
          <w:rFonts w:ascii="Cambria" w:eastAsia="Century Gothic" w:hAnsi="Cambria" w:cs="Century Gothic"/>
          <w:b/>
        </w:rPr>
        <w:t>I</w:t>
      </w:r>
      <w:r w:rsidRPr="0058394F">
        <w:rPr>
          <w:rFonts w:ascii="Cambria" w:eastAsia="Century Gothic" w:hAnsi="Cambria" w:cs="Century Gothic"/>
          <w:b/>
          <w:spacing w:val="-1"/>
        </w:rPr>
        <w:t>T</w:t>
      </w:r>
      <w:r w:rsidRPr="0058394F">
        <w:rPr>
          <w:rFonts w:ascii="Cambria" w:eastAsia="Century Gothic" w:hAnsi="Cambria" w:cs="Century Gothic"/>
          <w:b/>
        </w:rPr>
        <w:t>U</w:t>
      </w:r>
      <w:r w:rsidRPr="0058394F">
        <w:rPr>
          <w:rFonts w:ascii="Cambria" w:eastAsia="Century Gothic" w:hAnsi="Cambria" w:cs="Century Gothic"/>
          <w:b/>
          <w:spacing w:val="1"/>
        </w:rPr>
        <w:t>T</w:t>
      </w:r>
      <w:r w:rsidRPr="0058394F">
        <w:rPr>
          <w:rFonts w:ascii="Cambria" w:eastAsia="Century Gothic" w:hAnsi="Cambria" w:cs="Century Gothic"/>
          <w:b/>
        </w:rPr>
        <w:t>O</w:t>
      </w:r>
      <w:r w:rsidRPr="0058394F">
        <w:rPr>
          <w:rFonts w:ascii="Cambria" w:eastAsia="Century Gothic" w:hAnsi="Cambria" w:cs="Century Gothic"/>
          <w:b/>
          <w:spacing w:val="1"/>
        </w:rPr>
        <w:t xml:space="preserve"> </w:t>
      </w:r>
      <w:r w:rsidRPr="0058394F">
        <w:rPr>
          <w:rFonts w:ascii="Cambria" w:eastAsia="Century Gothic" w:hAnsi="Cambria" w:cs="Century Gothic"/>
          <w:b/>
          <w:spacing w:val="-3"/>
        </w:rPr>
        <w:t>ELECTORAL DE COAHUILA</w:t>
      </w:r>
    </w:p>
    <w:p w14:paraId="6A91B2E4" w14:textId="77777777" w:rsidR="00497B67" w:rsidRPr="0058394F" w:rsidRDefault="00497B67" w:rsidP="00A356B9">
      <w:pPr>
        <w:ind w:left="567" w:right="227" w:hanging="567"/>
        <w:rPr>
          <w:rFonts w:ascii="Cambria" w:eastAsia="Century Gothic" w:hAnsi="Cambria" w:cs="Century Gothic"/>
        </w:rPr>
      </w:pPr>
      <w:r w:rsidRPr="0058394F">
        <w:rPr>
          <w:rFonts w:ascii="Cambria" w:eastAsia="Century Gothic" w:hAnsi="Cambria" w:cs="Century Gothic"/>
          <w:b/>
          <w:spacing w:val="1"/>
        </w:rPr>
        <w:t>P</w:t>
      </w:r>
      <w:r w:rsidRPr="0058394F">
        <w:rPr>
          <w:rFonts w:ascii="Cambria" w:eastAsia="Century Gothic" w:hAnsi="Cambria" w:cs="Century Gothic"/>
          <w:b/>
          <w:spacing w:val="-1"/>
        </w:rPr>
        <w:t>R</w:t>
      </w:r>
      <w:r w:rsidRPr="0058394F">
        <w:rPr>
          <w:rFonts w:ascii="Cambria" w:eastAsia="Century Gothic" w:hAnsi="Cambria" w:cs="Century Gothic"/>
          <w:b/>
        </w:rPr>
        <w:t>ES</w:t>
      </w:r>
      <w:r w:rsidRPr="0058394F">
        <w:rPr>
          <w:rFonts w:ascii="Cambria" w:eastAsia="Century Gothic" w:hAnsi="Cambria" w:cs="Century Gothic"/>
          <w:b/>
          <w:spacing w:val="-2"/>
        </w:rPr>
        <w:t>E</w:t>
      </w:r>
      <w:r w:rsidRPr="0058394F">
        <w:rPr>
          <w:rFonts w:ascii="Cambria" w:eastAsia="Century Gothic" w:hAnsi="Cambria" w:cs="Century Gothic"/>
          <w:b/>
        </w:rPr>
        <w:t>N</w:t>
      </w:r>
      <w:r w:rsidRPr="0058394F">
        <w:rPr>
          <w:rFonts w:ascii="Cambria" w:eastAsia="Century Gothic" w:hAnsi="Cambria" w:cs="Century Gothic"/>
          <w:b/>
          <w:spacing w:val="1"/>
        </w:rPr>
        <w:t>T</w:t>
      </w:r>
      <w:r w:rsidRPr="0058394F">
        <w:rPr>
          <w:rFonts w:ascii="Cambria" w:eastAsia="Century Gothic" w:hAnsi="Cambria" w:cs="Century Gothic"/>
          <w:b/>
          <w:spacing w:val="-2"/>
        </w:rPr>
        <w:t>E</w:t>
      </w:r>
      <w:r w:rsidRPr="0058394F">
        <w:rPr>
          <w:rFonts w:ascii="Cambria" w:eastAsia="Century Gothic" w:hAnsi="Cambria" w:cs="Century Gothic"/>
          <w:b/>
        </w:rPr>
        <w:t>.</w:t>
      </w:r>
    </w:p>
    <w:p w14:paraId="7288C392" w14:textId="77777777" w:rsidR="00497B67" w:rsidRPr="0058394F" w:rsidRDefault="00497B67" w:rsidP="00047385">
      <w:pPr>
        <w:ind w:right="113"/>
        <w:jc w:val="both"/>
        <w:rPr>
          <w:rFonts w:ascii="Cambria" w:hAnsi="Cambria"/>
        </w:rPr>
      </w:pPr>
    </w:p>
    <w:p w14:paraId="03C3A3B7" w14:textId="5C71B9B1" w:rsidR="00497B67" w:rsidRPr="00B903D2" w:rsidRDefault="00497B67" w:rsidP="00047385">
      <w:pPr>
        <w:ind w:right="113"/>
        <w:jc w:val="both"/>
        <w:rPr>
          <w:rFonts w:ascii="Cambria" w:eastAsia="Century Gothic" w:hAnsi="Cambria" w:cs="Century Gothic"/>
          <w:spacing w:val="3"/>
        </w:rPr>
      </w:pPr>
      <w:r w:rsidRPr="0058394F">
        <w:rPr>
          <w:rFonts w:ascii="Cambria" w:eastAsia="Century Gothic" w:hAnsi="Cambria" w:cs="Century Gothic"/>
          <w:spacing w:val="1"/>
        </w:rPr>
        <w:t>M</w:t>
      </w:r>
      <w:r w:rsidRPr="0058394F">
        <w:rPr>
          <w:rFonts w:ascii="Cambria" w:eastAsia="Century Gothic" w:hAnsi="Cambria" w:cs="Century Gothic"/>
        </w:rPr>
        <w:t>edian</w:t>
      </w:r>
      <w:r w:rsidRPr="0058394F">
        <w:rPr>
          <w:rFonts w:ascii="Cambria" w:eastAsia="Century Gothic" w:hAnsi="Cambria" w:cs="Century Gothic"/>
          <w:spacing w:val="-3"/>
        </w:rPr>
        <w:t>t</w:t>
      </w:r>
      <w:r w:rsidRPr="0058394F">
        <w:rPr>
          <w:rFonts w:ascii="Cambria" w:eastAsia="Century Gothic" w:hAnsi="Cambria" w:cs="Century Gothic"/>
        </w:rPr>
        <w:t>e</w:t>
      </w:r>
      <w:r w:rsidRPr="0058394F">
        <w:rPr>
          <w:rFonts w:ascii="Cambria" w:eastAsia="Century Gothic" w:hAnsi="Cambria" w:cs="Century Gothic"/>
          <w:spacing w:val="5"/>
        </w:rPr>
        <w:t xml:space="preserve"> </w:t>
      </w:r>
      <w:r w:rsidRPr="0058394F">
        <w:rPr>
          <w:rFonts w:ascii="Cambria" w:eastAsia="Century Gothic" w:hAnsi="Cambria" w:cs="Century Gothic"/>
          <w:spacing w:val="-1"/>
        </w:rPr>
        <w:t>l</w:t>
      </w:r>
      <w:r w:rsidRPr="0058394F">
        <w:rPr>
          <w:rFonts w:ascii="Cambria" w:eastAsia="Century Gothic" w:hAnsi="Cambria" w:cs="Century Gothic"/>
        </w:rPr>
        <w:t>a</w:t>
      </w:r>
      <w:r w:rsidRPr="0058394F">
        <w:rPr>
          <w:rFonts w:ascii="Cambria" w:eastAsia="Century Gothic" w:hAnsi="Cambria" w:cs="Century Gothic"/>
          <w:spacing w:val="2"/>
        </w:rPr>
        <w:t xml:space="preserve"> </w:t>
      </w:r>
      <w:r w:rsidRPr="0058394F">
        <w:rPr>
          <w:rFonts w:ascii="Cambria" w:eastAsia="Century Gothic" w:hAnsi="Cambria" w:cs="Century Gothic"/>
          <w:spacing w:val="-2"/>
        </w:rPr>
        <w:t>p</w:t>
      </w:r>
      <w:r w:rsidRPr="0058394F">
        <w:rPr>
          <w:rFonts w:ascii="Cambria" w:eastAsia="Century Gothic" w:hAnsi="Cambria" w:cs="Century Gothic"/>
        </w:rPr>
        <w:t>re</w:t>
      </w:r>
      <w:r w:rsidRPr="0058394F">
        <w:rPr>
          <w:rFonts w:ascii="Cambria" w:eastAsia="Century Gothic" w:hAnsi="Cambria" w:cs="Century Gothic"/>
          <w:spacing w:val="-1"/>
        </w:rPr>
        <w:t>s</w:t>
      </w:r>
      <w:r w:rsidRPr="0058394F">
        <w:rPr>
          <w:rFonts w:ascii="Cambria" w:eastAsia="Century Gothic" w:hAnsi="Cambria" w:cs="Century Gothic"/>
        </w:rPr>
        <w:t>ente, o</w:t>
      </w:r>
      <w:r w:rsidRPr="0058394F">
        <w:rPr>
          <w:rFonts w:ascii="Cambria" w:eastAsia="Century Gothic" w:hAnsi="Cambria" w:cs="Century Gothic"/>
          <w:spacing w:val="-1"/>
        </w:rPr>
        <w:t>t</w:t>
      </w:r>
      <w:r w:rsidRPr="0058394F">
        <w:rPr>
          <w:rFonts w:ascii="Cambria" w:eastAsia="Century Gothic" w:hAnsi="Cambria" w:cs="Century Gothic"/>
        </w:rPr>
        <w:t>orgo</w:t>
      </w:r>
      <w:r w:rsidRPr="0058394F">
        <w:rPr>
          <w:rFonts w:ascii="Cambria" w:eastAsia="Century Gothic" w:hAnsi="Cambria" w:cs="Century Gothic"/>
          <w:spacing w:val="4"/>
        </w:rPr>
        <w:t xml:space="preserve"> </w:t>
      </w:r>
      <w:r w:rsidRPr="0058394F">
        <w:rPr>
          <w:rFonts w:ascii="Cambria" w:eastAsia="Century Gothic" w:hAnsi="Cambria" w:cs="Century Gothic"/>
          <w:spacing w:val="-1"/>
        </w:rPr>
        <w:t>m</w:t>
      </w:r>
      <w:r w:rsidRPr="0058394F">
        <w:rPr>
          <w:rFonts w:ascii="Cambria" w:eastAsia="Century Gothic" w:hAnsi="Cambria" w:cs="Century Gothic"/>
        </w:rPr>
        <w:t>i</w:t>
      </w:r>
      <w:r w:rsidRPr="0058394F">
        <w:rPr>
          <w:rFonts w:ascii="Cambria" w:eastAsia="Century Gothic" w:hAnsi="Cambria" w:cs="Century Gothic"/>
          <w:spacing w:val="1"/>
        </w:rPr>
        <w:t xml:space="preserve"> c</w:t>
      </w:r>
      <w:r w:rsidRPr="0058394F">
        <w:rPr>
          <w:rFonts w:ascii="Cambria" w:eastAsia="Century Gothic" w:hAnsi="Cambria" w:cs="Century Gothic"/>
        </w:rPr>
        <w:t>o</w:t>
      </w:r>
      <w:r w:rsidRPr="0058394F">
        <w:rPr>
          <w:rFonts w:ascii="Cambria" w:eastAsia="Century Gothic" w:hAnsi="Cambria" w:cs="Century Gothic"/>
          <w:spacing w:val="-1"/>
        </w:rPr>
        <w:t>n</w:t>
      </w:r>
      <w:r w:rsidRPr="0058394F">
        <w:rPr>
          <w:rFonts w:ascii="Cambria" w:eastAsia="Century Gothic" w:hAnsi="Cambria" w:cs="Century Gothic"/>
          <w:spacing w:val="-2"/>
        </w:rPr>
        <w:t>s</w:t>
      </w:r>
      <w:r w:rsidRPr="0058394F">
        <w:rPr>
          <w:rFonts w:ascii="Cambria" w:eastAsia="Century Gothic" w:hAnsi="Cambria" w:cs="Century Gothic"/>
        </w:rPr>
        <w:t>ent</w:t>
      </w:r>
      <w:r w:rsidRPr="0058394F">
        <w:rPr>
          <w:rFonts w:ascii="Cambria" w:eastAsia="Century Gothic" w:hAnsi="Cambria" w:cs="Century Gothic"/>
          <w:spacing w:val="-1"/>
        </w:rPr>
        <w:t>imi</w:t>
      </w:r>
      <w:r w:rsidRPr="0058394F">
        <w:rPr>
          <w:rFonts w:ascii="Cambria" w:eastAsia="Century Gothic" w:hAnsi="Cambria" w:cs="Century Gothic"/>
        </w:rPr>
        <w:t>ento</w:t>
      </w:r>
      <w:r w:rsidRPr="0058394F">
        <w:rPr>
          <w:rFonts w:ascii="Cambria" w:eastAsia="Century Gothic" w:hAnsi="Cambria" w:cs="Century Gothic"/>
          <w:spacing w:val="4"/>
        </w:rPr>
        <w:t xml:space="preserve"> </w:t>
      </w:r>
      <w:r w:rsidRPr="0058394F">
        <w:rPr>
          <w:rFonts w:ascii="Cambria" w:eastAsia="Century Gothic" w:hAnsi="Cambria" w:cs="Century Gothic"/>
        </w:rPr>
        <w:t>p</w:t>
      </w:r>
      <w:r w:rsidRPr="0058394F">
        <w:rPr>
          <w:rFonts w:ascii="Cambria" w:eastAsia="Century Gothic" w:hAnsi="Cambria" w:cs="Century Gothic"/>
          <w:spacing w:val="-1"/>
        </w:rPr>
        <w:t>a</w:t>
      </w:r>
      <w:r w:rsidRPr="0058394F">
        <w:rPr>
          <w:rFonts w:ascii="Cambria" w:eastAsia="Century Gothic" w:hAnsi="Cambria" w:cs="Century Gothic"/>
        </w:rPr>
        <w:t>ra</w:t>
      </w:r>
      <w:r w:rsidRPr="0058394F">
        <w:rPr>
          <w:rFonts w:ascii="Cambria" w:eastAsia="Century Gothic" w:hAnsi="Cambria" w:cs="Century Gothic"/>
          <w:spacing w:val="2"/>
        </w:rPr>
        <w:t xml:space="preserve"> </w:t>
      </w:r>
      <w:r w:rsidRPr="0058394F">
        <w:rPr>
          <w:rFonts w:ascii="Cambria" w:eastAsia="Century Gothic" w:hAnsi="Cambria" w:cs="Century Gothic"/>
        </w:rPr>
        <w:t>form</w:t>
      </w:r>
      <w:r w:rsidRPr="0058394F">
        <w:rPr>
          <w:rFonts w:ascii="Cambria" w:eastAsia="Century Gothic" w:hAnsi="Cambria" w:cs="Century Gothic"/>
          <w:spacing w:val="-2"/>
        </w:rPr>
        <w:t>a</w:t>
      </w:r>
      <w:r w:rsidRPr="0058394F">
        <w:rPr>
          <w:rFonts w:ascii="Cambria" w:eastAsia="Century Gothic" w:hAnsi="Cambria" w:cs="Century Gothic"/>
        </w:rPr>
        <w:t>r</w:t>
      </w:r>
      <w:r w:rsidRPr="0058394F">
        <w:rPr>
          <w:rFonts w:ascii="Cambria" w:eastAsia="Century Gothic" w:hAnsi="Cambria" w:cs="Century Gothic"/>
          <w:spacing w:val="2"/>
        </w:rPr>
        <w:t xml:space="preserve"> </w:t>
      </w:r>
      <w:r w:rsidRPr="0058394F">
        <w:rPr>
          <w:rFonts w:ascii="Cambria" w:eastAsia="Century Gothic" w:hAnsi="Cambria" w:cs="Century Gothic"/>
        </w:rPr>
        <w:t>p</w:t>
      </w:r>
      <w:r w:rsidRPr="0058394F">
        <w:rPr>
          <w:rFonts w:ascii="Cambria" w:eastAsia="Century Gothic" w:hAnsi="Cambria" w:cs="Century Gothic"/>
          <w:spacing w:val="1"/>
        </w:rPr>
        <w:t>a</w:t>
      </w:r>
      <w:r w:rsidRPr="0058394F">
        <w:rPr>
          <w:rFonts w:ascii="Cambria" w:eastAsia="Century Gothic" w:hAnsi="Cambria" w:cs="Century Gothic"/>
        </w:rPr>
        <w:t>r</w:t>
      </w:r>
      <w:r w:rsidRPr="0058394F">
        <w:rPr>
          <w:rFonts w:ascii="Cambria" w:eastAsia="Century Gothic" w:hAnsi="Cambria" w:cs="Century Gothic"/>
          <w:spacing w:val="-3"/>
        </w:rPr>
        <w:t>t</w:t>
      </w:r>
      <w:r w:rsidRPr="0058394F">
        <w:rPr>
          <w:rFonts w:ascii="Cambria" w:eastAsia="Century Gothic" w:hAnsi="Cambria" w:cs="Century Gothic"/>
        </w:rPr>
        <w:t>e</w:t>
      </w:r>
      <w:r w:rsidRPr="0058394F">
        <w:rPr>
          <w:rFonts w:ascii="Cambria" w:eastAsia="Century Gothic" w:hAnsi="Cambria" w:cs="Century Gothic"/>
          <w:spacing w:val="2"/>
        </w:rPr>
        <w:t xml:space="preserve"> </w:t>
      </w:r>
      <w:r w:rsidRPr="0058394F">
        <w:rPr>
          <w:rFonts w:ascii="Cambria" w:eastAsia="Century Gothic" w:hAnsi="Cambria" w:cs="Century Gothic"/>
        </w:rPr>
        <w:t>de</w:t>
      </w:r>
      <w:r w:rsidRPr="0058394F">
        <w:rPr>
          <w:rFonts w:ascii="Cambria" w:eastAsia="Century Gothic" w:hAnsi="Cambria" w:cs="Century Gothic"/>
          <w:spacing w:val="5"/>
        </w:rPr>
        <w:t xml:space="preserve"> </w:t>
      </w:r>
      <w:r w:rsidRPr="0058394F">
        <w:rPr>
          <w:rFonts w:ascii="Cambria" w:eastAsia="Century Gothic" w:hAnsi="Cambria" w:cs="Century Gothic"/>
          <w:spacing w:val="-1"/>
        </w:rPr>
        <w:t>l</w:t>
      </w:r>
      <w:r w:rsidRPr="0058394F">
        <w:rPr>
          <w:rFonts w:ascii="Cambria" w:eastAsia="Century Gothic" w:hAnsi="Cambria" w:cs="Century Gothic"/>
        </w:rPr>
        <w:t>a</w:t>
      </w:r>
      <w:r w:rsidRPr="0058394F">
        <w:rPr>
          <w:rFonts w:ascii="Cambria" w:eastAsia="Century Gothic" w:hAnsi="Cambria" w:cs="Century Gothic"/>
          <w:spacing w:val="9"/>
        </w:rPr>
        <w:t xml:space="preserve"> </w:t>
      </w:r>
      <w:r w:rsidRPr="0058394F">
        <w:rPr>
          <w:rFonts w:ascii="Cambria" w:eastAsia="Century Gothic" w:hAnsi="Cambria" w:cs="Century Gothic"/>
          <w:b/>
          <w:spacing w:val="-1"/>
        </w:rPr>
        <w:t>R</w:t>
      </w:r>
      <w:r w:rsidRPr="0058394F">
        <w:rPr>
          <w:rFonts w:ascii="Cambria" w:eastAsia="Century Gothic" w:hAnsi="Cambria" w:cs="Century Gothic"/>
          <w:b/>
        </w:rPr>
        <w:t>ed</w:t>
      </w:r>
      <w:r w:rsidRPr="0058394F">
        <w:rPr>
          <w:rFonts w:ascii="Cambria" w:eastAsia="Century Gothic" w:hAnsi="Cambria" w:cs="Century Gothic"/>
          <w:b/>
          <w:spacing w:val="2"/>
        </w:rPr>
        <w:t xml:space="preserve"> de Mujeres</w:t>
      </w:r>
      <w:r w:rsidRPr="0058394F">
        <w:rPr>
          <w:rFonts w:ascii="Cambria" w:eastAsia="Century Gothic" w:hAnsi="Cambria" w:cs="Century Gothic"/>
          <w:b/>
        </w:rPr>
        <w:t xml:space="preserve"> </w:t>
      </w:r>
      <w:proofErr w:type="gramStart"/>
      <w:r w:rsidRPr="0058394F">
        <w:rPr>
          <w:rFonts w:ascii="Cambria" w:eastAsia="Century Gothic" w:hAnsi="Cambria" w:cs="Century Gothic"/>
          <w:b/>
        </w:rPr>
        <w:t>Funcionarias</w:t>
      </w:r>
      <w:proofErr w:type="gramEnd"/>
      <w:r w:rsidRPr="0058394F">
        <w:rPr>
          <w:rFonts w:ascii="Cambria" w:eastAsia="Century Gothic" w:hAnsi="Cambria" w:cs="Century Gothic"/>
          <w:b/>
        </w:rPr>
        <w:t xml:space="preserve"> de Comités Electorales para el Proceso Electoral Local Ordinario 2024 del I</w:t>
      </w:r>
      <w:r w:rsidRPr="0058394F">
        <w:rPr>
          <w:rFonts w:ascii="Cambria" w:eastAsia="Century Gothic" w:hAnsi="Cambria" w:cs="Century Gothic"/>
          <w:b/>
          <w:spacing w:val="-2"/>
        </w:rPr>
        <w:t>n</w:t>
      </w:r>
      <w:r w:rsidRPr="0058394F">
        <w:rPr>
          <w:rFonts w:ascii="Cambria" w:eastAsia="Century Gothic" w:hAnsi="Cambria" w:cs="Century Gothic"/>
          <w:b/>
          <w:spacing w:val="1"/>
        </w:rPr>
        <w:t>st</w:t>
      </w:r>
      <w:r w:rsidRPr="0058394F">
        <w:rPr>
          <w:rFonts w:ascii="Cambria" w:eastAsia="Century Gothic" w:hAnsi="Cambria" w:cs="Century Gothic"/>
          <w:b/>
          <w:spacing w:val="-3"/>
        </w:rPr>
        <w:t>i</w:t>
      </w:r>
      <w:r w:rsidRPr="0058394F">
        <w:rPr>
          <w:rFonts w:ascii="Cambria" w:eastAsia="Century Gothic" w:hAnsi="Cambria" w:cs="Century Gothic"/>
          <w:b/>
          <w:spacing w:val="1"/>
        </w:rPr>
        <w:t>t</w:t>
      </w:r>
      <w:r w:rsidRPr="0058394F">
        <w:rPr>
          <w:rFonts w:ascii="Cambria" w:eastAsia="Century Gothic" w:hAnsi="Cambria" w:cs="Century Gothic"/>
          <w:b/>
        </w:rPr>
        <w:t>u</w:t>
      </w:r>
      <w:r w:rsidRPr="0058394F">
        <w:rPr>
          <w:rFonts w:ascii="Cambria" w:eastAsia="Century Gothic" w:hAnsi="Cambria" w:cs="Century Gothic"/>
          <w:b/>
          <w:spacing w:val="-2"/>
        </w:rPr>
        <w:t>t</w:t>
      </w:r>
      <w:r w:rsidRPr="0058394F">
        <w:rPr>
          <w:rFonts w:ascii="Cambria" w:eastAsia="Century Gothic" w:hAnsi="Cambria" w:cs="Century Gothic"/>
          <w:b/>
        </w:rPr>
        <w:t>o</w:t>
      </w:r>
      <w:r w:rsidRPr="0058394F">
        <w:rPr>
          <w:rFonts w:ascii="Cambria" w:eastAsia="Century Gothic" w:hAnsi="Cambria" w:cs="Century Gothic"/>
          <w:b/>
          <w:spacing w:val="23"/>
        </w:rPr>
        <w:t xml:space="preserve"> </w:t>
      </w:r>
      <w:r w:rsidRPr="0058394F">
        <w:rPr>
          <w:rFonts w:ascii="Cambria" w:eastAsia="Century Gothic" w:hAnsi="Cambria" w:cs="Century Gothic"/>
          <w:b/>
          <w:spacing w:val="-2"/>
        </w:rPr>
        <w:t>Electoral de Coahuila</w:t>
      </w:r>
      <w:r w:rsidRPr="0058394F">
        <w:rPr>
          <w:rFonts w:ascii="Cambria" w:eastAsia="Century Gothic" w:hAnsi="Cambria" w:cs="Century Gothic"/>
          <w:b/>
        </w:rPr>
        <w:t>,</w:t>
      </w:r>
      <w:r w:rsidRPr="0058394F">
        <w:rPr>
          <w:rFonts w:ascii="Cambria" w:eastAsia="Century Gothic" w:hAnsi="Cambria" w:cs="Century Gothic"/>
          <w:b/>
          <w:spacing w:val="5"/>
        </w:rPr>
        <w:t xml:space="preserve"> </w:t>
      </w:r>
      <w:r w:rsidRPr="0058394F">
        <w:rPr>
          <w:rFonts w:ascii="Cambria" w:eastAsia="Century Gothic" w:hAnsi="Cambria" w:cs="Century Gothic"/>
          <w:spacing w:val="-1"/>
        </w:rPr>
        <w:t>l</w:t>
      </w:r>
      <w:r w:rsidRPr="0058394F">
        <w:rPr>
          <w:rFonts w:ascii="Cambria" w:eastAsia="Century Gothic" w:hAnsi="Cambria" w:cs="Century Gothic"/>
        </w:rPr>
        <w:t>a</w:t>
      </w:r>
      <w:r w:rsidRPr="0058394F">
        <w:rPr>
          <w:rFonts w:ascii="Cambria" w:eastAsia="Century Gothic" w:hAnsi="Cambria" w:cs="Century Gothic"/>
          <w:spacing w:val="1"/>
        </w:rPr>
        <w:t xml:space="preserve"> c</w:t>
      </w:r>
      <w:r w:rsidRPr="0058394F">
        <w:rPr>
          <w:rFonts w:ascii="Cambria" w:eastAsia="Century Gothic" w:hAnsi="Cambria" w:cs="Century Gothic"/>
          <w:spacing w:val="-2"/>
        </w:rPr>
        <w:t>u</w:t>
      </w:r>
      <w:r w:rsidRPr="0058394F">
        <w:rPr>
          <w:rFonts w:ascii="Cambria" w:eastAsia="Century Gothic" w:hAnsi="Cambria" w:cs="Century Gothic"/>
        </w:rPr>
        <w:t>al es</w:t>
      </w:r>
      <w:r w:rsidRPr="0058394F">
        <w:rPr>
          <w:rFonts w:ascii="Cambria" w:eastAsia="Century Gothic" w:hAnsi="Cambria" w:cs="Century Gothic"/>
          <w:spacing w:val="4"/>
        </w:rPr>
        <w:t xml:space="preserve"> </w:t>
      </w:r>
      <w:r w:rsidRPr="0058394F">
        <w:rPr>
          <w:rFonts w:ascii="Cambria" w:eastAsia="Century Gothic" w:hAnsi="Cambria" w:cs="Century Gothic"/>
        </w:rPr>
        <w:t>un</w:t>
      </w:r>
      <w:r w:rsidRPr="0058394F">
        <w:rPr>
          <w:rFonts w:ascii="Cambria" w:eastAsia="Century Gothic" w:hAnsi="Cambria" w:cs="Century Gothic"/>
          <w:spacing w:val="1"/>
        </w:rPr>
        <w:t xml:space="preserve"> </w:t>
      </w:r>
      <w:r w:rsidRPr="0058394F">
        <w:rPr>
          <w:rFonts w:ascii="Cambria" w:eastAsia="Century Gothic" w:hAnsi="Cambria" w:cs="Century Gothic"/>
          <w:spacing w:val="-1"/>
        </w:rPr>
        <w:t>c</w:t>
      </w:r>
      <w:r w:rsidRPr="0058394F">
        <w:rPr>
          <w:rFonts w:ascii="Cambria" w:eastAsia="Century Gothic" w:hAnsi="Cambria" w:cs="Century Gothic"/>
        </w:rPr>
        <w:t>anal</w:t>
      </w:r>
      <w:r w:rsidRPr="0058394F">
        <w:rPr>
          <w:rFonts w:ascii="Cambria" w:eastAsia="Century Gothic" w:hAnsi="Cambria" w:cs="Century Gothic"/>
          <w:spacing w:val="3"/>
        </w:rPr>
        <w:t xml:space="preserve"> </w:t>
      </w:r>
      <w:r w:rsidRPr="0058394F">
        <w:rPr>
          <w:rFonts w:ascii="Cambria" w:eastAsia="Century Gothic" w:hAnsi="Cambria" w:cs="Century Gothic"/>
          <w:spacing w:val="-2"/>
        </w:rPr>
        <w:t>d</w:t>
      </w:r>
      <w:r w:rsidRPr="0058394F">
        <w:rPr>
          <w:rFonts w:ascii="Cambria" w:eastAsia="Century Gothic" w:hAnsi="Cambria" w:cs="Century Gothic"/>
        </w:rPr>
        <w:t>e</w:t>
      </w:r>
      <w:r w:rsidRPr="0058394F">
        <w:rPr>
          <w:rFonts w:ascii="Cambria" w:eastAsia="Century Gothic" w:hAnsi="Cambria" w:cs="Century Gothic"/>
          <w:spacing w:val="1"/>
        </w:rPr>
        <w:t xml:space="preserve"> c</w:t>
      </w:r>
      <w:r w:rsidRPr="0058394F">
        <w:rPr>
          <w:rFonts w:ascii="Cambria" w:eastAsia="Century Gothic" w:hAnsi="Cambria" w:cs="Century Gothic"/>
        </w:rPr>
        <w:t>o</w:t>
      </w:r>
      <w:r w:rsidRPr="0058394F">
        <w:rPr>
          <w:rFonts w:ascii="Cambria" w:eastAsia="Century Gothic" w:hAnsi="Cambria" w:cs="Century Gothic"/>
          <w:spacing w:val="-4"/>
        </w:rPr>
        <w:t>m</w:t>
      </w:r>
      <w:r w:rsidRPr="0058394F">
        <w:rPr>
          <w:rFonts w:ascii="Cambria" w:eastAsia="Century Gothic" w:hAnsi="Cambria" w:cs="Century Gothic"/>
        </w:rPr>
        <w:t>un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  <w:spacing w:val="-2"/>
        </w:rPr>
        <w:t>a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ón</w:t>
      </w:r>
      <w:r w:rsidRPr="0058394F">
        <w:rPr>
          <w:rFonts w:ascii="Cambria" w:eastAsia="Century Gothic" w:hAnsi="Cambria" w:cs="Century Gothic"/>
          <w:spacing w:val="3"/>
        </w:rPr>
        <w:t xml:space="preserve"> 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nst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tu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o</w:t>
      </w:r>
      <w:r w:rsidRPr="0058394F">
        <w:rPr>
          <w:rFonts w:ascii="Cambria" w:eastAsia="Century Gothic" w:hAnsi="Cambria" w:cs="Century Gothic"/>
          <w:spacing w:val="-1"/>
        </w:rPr>
        <w:t>n</w:t>
      </w:r>
      <w:r w:rsidRPr="0058394F">
        <w:rPr>
          <w:rFonts w:ascii="Cambria" w:eastAsia="Century Gothic" w:hAnsi="Cambria" w:cs="Century Gothic"/>
        </w:rPr>
        <w:t>a</w:t>
      </w:r>
      <w:r w:rsidRPr="0058394F">
        <w:rPr>
          <w:rFonts w:ascii="Cambria" w:eastAsia="Century Gothic" w:hAnsi="Cambria" w:cs="Century Gothic"/>
          <w:spacing w:val="-3"/>
        </w:rPr>
        <w:t>l</w:t>
      </w:r>
      <w:r w:rsidRPr="0058394F">
        <w:rPr>
          <w:rFonts w:ascii="Cambria" w:eastAsia="Century Gothic" w:hAnsi="Cambria" w:cs="Century Gothic"/>
        </w:rPr>
        <w:t>,</w:t>
      </w:r>
      <w:r w:rsidRPr="0058394F">
        <w:rPr>
          <w:rFonts w:ascii="Cambria" w:eastAsia="Century Gothic" w:hAnsi="Cambria" w:cs="Century Gothic"/>
          <w:spacing w:val="4"/>
        </w:rPr>
        <w:t xml:space="preserve"> </w:t>
      </w:r>
      <w:r w:rsidRPr="0058394F">
        <w:rPr>
          <w:rFonts w:ascii="Cambria" w:eastAsia="Century Gothic" w:hAnsi="Cambria" w:cs="Century Gothic"/>
          <w:spacing w:val="-2"/>
        </w:rPr>
        <w:t>p</w:t>
      </w:r>
      <w:r w:rsidRPr="0058394F">
        <w:rPr>
          <w:rFonts w:ascii="Cambria" w:eastAsia="Century Gothic" w:hAnsi="Cambria" w:cs="Century Gothic"/>
        </w:rPr>
        <w:t>a</w:t>
      </w:r>
      <w:r w:rsidRPr="0058394F">
        <w:rPr>
          <w:rFonts w:ascii="Cambria" w:eastAsia="Century Gothic" w:hAnsi="Cambria" w:cs="Century Gothic"/>
          <w:spacing w:val="-1"/>
        </w:rPr>
        <w:t>r</w:t>
      </w:r>
      <w:r w:rsidRPr="0058394F">
        <w:rPr>
          <w:rFonts w:ascii="Cambria" w:eastAsia="Century Gothic" w:hAnsi="Cambria" w:cs="Century Gothic"/>
        </w:rPr>
        <w:t>a</w:t>
      </w:r>
      <w:r w:rsidRPr="0058394F">
        <w:rPr>
          <w:rFonts w:ascii="Cambria" w:eastAsia="Century Gothic" w:hAnsi="Cambria" w:cs="Century Gothic"/>
          <w:spacing w:val="4"/>
        </w:rPr>
        <w:t xml:space="preserve"> </w:t>
      </w:r>
      <w:r w:rsidRPr="0058394F">
        <w:rPr>
          <w:rFonts w:ascii="Cambria" w:eastAsia="Century Gothic" w:hAnsi="Cambria" w:cs="Century Gothic"/>
          <w:spacing w:val="-2"/>
        </w:rPr>
        <w:t>p</w:t>
      </w:r>
      <w:r w:rsidRPr="0058394F">
        <w:rPr>
          <w:rFonts w:ascii="Cambria" w:eastAsia="Century Gothic" w:hAnsi="Cambria" w:cs="Century Gothic"/>
        </w:rPr>
        <w:t>re</w:t>
      </w:r>
      <w:r w:rsidRPr="0058394F">
        <w:rPr>
          <w:rFonts w:ascii="Cambria" w:eastAsia="Century Gothic" w:hAnsi="Cambria" w:cs="Century Gothic"/>
          <w:spacing w:val="-2"/>
        </w:rPr>
        <w:t>v</w:t>
      </w:r>
      <w:r w:rsidRPr="0058394F">
        <w:rPr>
          <w:rFonts w:ascii="Cambria" w:eastAsia="Century Gothic" w:hAnsi="Cambria" w:cs="Century Gothic"/>
        </w:rPr>
        <w:t>en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  <w:spacing w:val="-2"/>
        </w:rPr>
        <w:t>r</w:t>
      </w:r>
      <w:r w:rsidRPr="0058394F">
        <w:rPr>
          <w:rFonts w:ascii="Cambria" w:eastAsia="Century Gothic" w:hAnsi="Cambria" w:cs="Century Gothic"/>
        </w:rPr>
        <w:t xml:space="preserve"> </w:t>
      </w:r>
      <w:r w:rsidRPr="0058394F">
        <w:rPr>
          <w:rFonts w:ascii="Cambria" w:eastAsia="Century Gothic" w:hAnsi="Cambria" w:cs="Century Gothic"/>
          <w:spacing w:val="-1"/>
        </w:rPr>
        <w:t>y</w:t>
      </w:r>
      <w:r w:rsidRPr="0058394F">
        <w:rPr>
          <w:rFonts w:ascii="Cambria" w:eastAsia="Century Gothic" w:hAnsi="Cambria" w:cs="Century Gothic"/>
        </w:rPr>
        <w:t>/o</w:t>
      </w:r>
      <w:r w:rsidRPr="0058394F">
        <w:rPr>
          <w:rFonts w:ascii="Cambria" w:eastAsia="Century Gothic" w:hAnsi="Cambria" w:cs="Century Gothic"/>
          <w:spacing w:val="1"/>
        </w:rPr>
        <w:t xml:space="preserve"> </w:t>
      </w:r>
      <w:r w:rsidRPr="0058394F">
        <w:rPr>
          <w:rFonts w:ascii="Cambria" w:eastAsia="Century Gothic" w:hAnsi="Cambria" w:cs="Century Gothic"/>
        </w:rPr>
        <w:t>d</w:t>
      </w:r>
      <w:r w:rsidRPr="0058394F">
        <w:rPr>
          <w:rFonts w:ascii="Cambria" w:eastAsia="Century Gothic" w:hAnsi="Cambria" w:cs="Century Gothic"/>
          <w:spacing w:val="-2"/>
        </w:rPr>
        <w:t>a</w:t>
      </w:r>
      <w:r w:rsidRPr="0058394F">
        <w:rPr>
          <w:rFonts w:ascii="Cambria" w:eastAsia="Century Gothic" w:hAnsi="Cambria" w:cs="Century Gothic"/>
        </w:rPr>
        <w:t>r</w:t>
      </w:r>
      <w:r w:rsidRPr="0058394F">
        <w:rPr>
          <w:rFonts w:ascii="Cambria" w:eastAsia="Century Gothic" w:hAnsi="Cambria" w:cs="Century Gothic"/>
          <w:spacing w:val="3"/>
        </w:rPr>
        <w:t xml:space="preserve"> </w:t>
      </w:r>
      <w:r w:rsidRPr="0058394F">
        <w:rPr>
          <w:rFonts w:ascii="Cambria" w:eastAsia="Century Gothic" w:hAnsi="Cambria" w:cs="Century Gothic"/>
          <w:spacing w:val="-2"/>
        </w:rPr>
        <w:t>s</w:t>
      </w:r>
      <w:r w:rsidRPr="0058394F">
        <w:rPr>
          <w:rFonts w:ascii="Cambria" w:eastAsia="Century Gothic" w:hAnsi="Cambria" w:cs="Century Gothic"/>
          <w:spacing w:val="2"/>
        </w:rPr>
        <w:t>e</w:t>
      </w:r>
      <w:r w:rsidRPr="0058394F">
        <w:rPr>
          <w:rFonts w:ascii="Cambria" w:eastAsia="Century Gothic" w:hAnsi="Cambria" w:cs="Century Gothic"/>
          <w:spacing w:val="-2"/>
        </w:rPr>
        <w:t>g</w:t>
      </w:r>
      <w:r w:rsidRPr="0058394F">
        <w:rPr>
          <w:rFonts w:ascii="Cambria" w:eastAsia="Century Gothic" w:hAnsi="Cambria" w:cs="Century Gothic"/>
        </w:rPr>
        <w:t>u</w:t>
      </w:r>
      <w:r w:rsidRPr="0058394F">
        <w:rPr>
          <w:rFonts w:ascii="Cambria" w:eastAsia="Century Gothic" w:hAnsi="Cambria" w:cs="Century Gothic"/>
          <w:spacing w:val="-1"/>
        </w:rPr>
        <w:t>imi</w:t>
      </w:r>
      <w:r w:rsidRPr="0058394F">
        <w:rPr>
          <w:rFonts w:ascii="Cambria" w:eastAsia="Century Gothic" w:hAnsi="Cambria" w:cs="Century Gothic"/>
        </w:rPr>
        <w:t>ento</w:t>
      </w:r>
      <w:r w:rsidRPr="0058394F">
        <w:rPr>
          <w:rFonts w:ascii="Cambria" w:eastAsia="Century Gothic" w:hAnsi="Cambria" w:cs="Century Gothic"/>
          <w:spacing w:val="4"/>
        </w:rPr>
        <w:t xml:space="preserve"> </w:t>
      </w:r>
      <w:r w:rsidRPr="0058394F">
        <w:rPr>
          <w:rFonts w:ascii="Cambria" w:eastAsia="Century Gothic" w:hAnsi="Cambria" w:cs="Century Gothic"/>
        </w:rPr>
        <w:t xml:space="preserve">a </w:t>
      </w:r>
      <w:r w:rsidRPr="0058394F">
        <w:rPr>
          <w:rFonts w:ascii="Cambria" w:eastAsia="Century Gothic" w:hAnsi="Cambria" w:cs="Century Gothic"/>
          <w:spacing w:val="-1"/>
        </w:rPr>
        <w:t>c</w:t>
      </w:r>
      <w:r w:rsidRPr="0058394F">
        <w:rPr>
          <w:rFonts w:ascii="Cambria" w:eastAsia="Century Gothic" w:hAnsi="Cambria" w:cs="Century Gothic"/>
        </w:rPr>
        <w:t>a</w:t>
      </w:r>
      <w:r w:rsidRPr="0058394F">
        <w:rPr>
          <w:rFonts w:ascii="Cambria" w:eastAsia="Century Gothic" w:hAnsi="Cambria" w:cs="Century Gothic"/>
          <w:spacing w:val="1"/>
        </w:rPr>
        <w:t>s</w:t>
      </w:r>
      <w:r w:rsidRPr="0058394F">
        <w:rPr>
          <w:rFonts w:ascii="Cambria" w:eastAsia="Century Gothic" w:hAnsi="Cambria" w:cs="Century Gothic"/>
        </w:rPr>
        <w:t xml:space="preserve">os de </w:t>
      </w:r>
      <w:r w:rsidRPr="0058394F">
        <w:rPr>
          <w:rFonts w:ascii="Cambria" w:eastAsia="Century Gothic" w:hAnsi="Cambria" w:cs="Century Gothic"/>
          <w:spacing w:val="1"/>
        </w:rPr>
        <w:t>V</w:t>
      </w:r>
      <w:r w:rsidRPr="0058394F">
        <w:rPr>
          <w:rFonts w:ascii="Cambria" w:eastAsia="Century Gothic" w:hAnsi="Cambria" w:cs="Century Gothic"/>
          <w:spacing w:val="-1"/>
        </w:rPr>
        <w:t>PG</w:t>
      </w:r>
      <w:r w:rsidRPr="0058394F">
        <w:rPr>
          <w:rFonts w:ascii="Cambria" w:eastAsia="Century Gothic" w:hAnsi="Cambria" w:cs="Century Gothic"/>
        </w:rPr>
        <w:t xml:space="preserve"> en</w:t>
      </w:r>
      <w:r w:rsidRPr="0058394F">
        <w:rPr>
          <w:rFonts w:ascii="Cambria" w:eastAsia="Century Gothic" w:hAnsi="Cambria" w:cs="Century Gothic"/>
          <w:spacing w:val="4"/>
        </w:rPr>
        <w:t xml:space="preserve"> </w:t>
      </w:r>
      <w:r w:rsidRPr="0058394F">
        <w:rPr>
          <w:rFonts w:ascii="Cambria" w:eastAsia="Century Gothic" w:hAnsi="Cambria" w:cs="Century Gothic"/>
        </w:rPr>
        <w:t>el</w:t>
      </w:r>
      <w:r w:rsidRPr="0058394F">
        <w:rPr>
          <w:rFonts w:ascii="Cambria" w:eastAsia="Century Gothic" w:hAnsi="Cambria" w:cs="Century Gothic"/>
          <w:spacing w:val="3"/>
        </w:rPr>
        <w:t xml:space="preserve"> </w:t>
      </w:r>
      <w:r w:rsidRPr="0058394F">
        <w:rPr>
          <w:rFonts w:ascii="Cambria" w:eastAsia="Century Gothic" w:hAnsi="Cambria" w:cs="Century Gothic"/>
          <w:spacing w:val="-3"/>
        </w:rPr>
        <w:t>P</w:t>
      </w:r>
      <w:r w:rsidRPr="0058394F">
        <w:rPr>
          <w:rFonts w:ascii="Cambria" w:eastAsia="Century Gothic" w:hAnsi="Cambria" w:cs="Century Gothic"/>
        </w:rPr>
        <w:t>ro</w:t>
      </w:r>
      <w:r w:rsidRPr="0058394F">
        <w:rPr>
          <w:rFonts w:ascii="Cambria" w:eastAsia="Century Gothic" w:hAnsi="Cambria" w:cs="Century Gothic"/>
          <w:spacing w:val="-2"/>
        </w:rPr>
        <w:t>c</w:t>
      </w:r>
      <w:r w:rsidRPr="0058394F">
        <w:rPr>
          <w:rFonts w:ascii="Cambria" w:eastAsia="Century Gothic" w:hAnsi="Cambria" w:cs="Century Gothic"/>
        </w:rPr>
        <w:t>e</w:t>
      </w:r>
      <w:r w:rsidRPr="0058394F">
        <w:rPr>
          <w:rFonts w:ascii="Cambria" w:eastAsia="Century Gothic" w:hAnsi="Cambria" w:cs="Century Gothic"/>
          <w:spacing w:val="1"/>
        </w:rPr>
        <w:t>s</w:t>
      </w:r>
      <w:r w:rsidRPr="0058394F">
        <w:rPr>
          <w:rFonts w:ascii="Cambria" w:eastAsia="Century Gothic" w:hAnsi="Cambria" w:cs="Century Gothic"/>
        </w:rPr>
        <w:t xml:space="preserve">o </w:t>
      </w:r>
      <w:r w:rsidRPr="0058394F">
        <w:rPr>
          <w:rFonts w:ascii="Cambria" w:eastAsia="Century Gothic" w:hAnsi="Cambria" w:cs="Century Gothic"/>
          <w:spacing w:val="-1"/>
        </w:rPr>
        <w:t>El</w:t>
      </w:r>
      <w:r w:rsidRPr="0058394F">
        <w:rPr>
          <w:rFonts w:ascii="Cambria" w:eastAsia="Century Gothic" w:hAnsi="Cambria" w:cs="Century Gothic"/>
        </w:rPr>
        <w:t>e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</w:rPr>
        <w:t>t</w:t>
      </w:r>
      <w:r w:rsidRPr="0058394F">
        <w:rPr>
          <w:rFonts w:ascii="Cambria" w:eastAsia="Century Gothic" w:hAnsi="Cambria" w:cs="Century Gothic"/>
          <w:spacing w:val="-1"/>
        </w:rPr>
        <w:t>o</w:t>
      </w:r>
      <w:r w:rsidRPr="0058394F">
        <w:rPr>
          <w:rFonts w:ascii="Cambria" w:eastAsia="Century Gothic" w:hAnsi="Cambria" w:cs="Century Gothic"/>
        </w:rPr>
        <w:t>ral</w:t>
      </w:r>
      <w:r w:rsidRPr="0058394F">
        <w:rPr>
          <w:rFonts w:ascii="Cambria" w:eastAsia="Century Gothic" w:hAnsi="Cambria" w:cs="Century Gothic"/>
          <w:spacing w:val="-1"/>
        </w:rPr>
        <w:t xml:space="preserve"> </w:t>
      </w:r>
      <w:r w:rsidRPr="0058394F">
        <w:rPr>
          <w:rFonts w:ascii="Cambria" w:eastAsia="Century Gothic" w:hAnsi="Cambria" w:cs="Century Gothic"/>
        </w:rPr>
        <w:t>O</w:t>
      </w:r>
      <w:r w:rsidRPr="0058394F">
        <w:rPr>
          <w:rFonts w:ascii="Cambria" w:eastAsia="Century Gothic" w:hAnsi="Cambria" w:cs="Century Gothic"/>
          <w:spacing w:val="1"/>
        </w:rPr>
        <w:t>r</w:t>
      </w:r>
      <w:r w:rsidRPr="0058394F">
        <w:rPr>
          <w:rFonts w:ascii="Cambria" w:eastAsia="Century Gothic" w:hAnsi="Cambria" w:cs="Century Gothic"/>
        </w:rPr>
        <w:t>d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  <w:spacing w:val="-3"/>
        </w:rPr>
        <w:t>n</w:t>
      </w:r>
      <w:r w:rsidRPr="0058394F">
        <w:rPr>
          <w:rFonts w:ascii="Cambria" w:eastAsia="Century Gothic" w:hAnsi="Cambria" w:cs="Century Gothic"/>
        </w:rPr>
        <w:t>a</w:t>
      </w:r>
      <w:r w:rsidRPr="0058394F">
        <w:rPr>
          <w:rFonts w:ascii="Cambria" w:eastAsia="Century Gothic" w:hAnsi="Cambria" w:cs="Century Gothic"/>
          <w:spacing w:val="-1"/>
        </w:rPr>
        <w:t>ri</w:t>
      </w:r>
      <w:r w:rsidRPr="0058394F">
        <w:rPr>
          <w:rFonts w:ascii="Cambria" w:eastAsia="Century Gothic" w:hAnsi="Cambria" w:cs="Century Gothic"/>
        </w:rPr>
        <w:t xml:space="preserve">o </w:t>
      </w:r>
      <w:r w:rsidRPr="0058394F">
        <w:rPr>
          <w:rFonts w:ascii="Cambria" w:eastAsia="Century Gothic" w:hAnsi="Cambria" w:cs="Century Gothic"/>
          <w:spacing w:val="1"/>
        </w:rPr>
        <w:t>L</w:t>
      </w:r>
      <w:r w:rsidRPr="0058394F">
        <w:rPr>
          <w:rFonts w:ascii="Cambria" w:eastAsia="Century Gothic" w:hAnsi="Cambria" w:cs="Century Gothic"/>
          <w:spacing w:val="-3"/>
        </w:rPr>
        <w:t>o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</w:rPr>
        <w:t>al 2024 o en su caso</w:t>
      </w:r>
      <w:r w:rsidRPr="0058394F">
        <w:rPr>
          <w:rFonts w:ascii="Cambria" w:eastAsia="Century Gothic" w:hAnsi="Cambria" w:cs="Century Gothic"/>
          <w:spacing w:val="1"/>
        </w:rPr>
        <w:t xml:space="preserve"> </w:t>
      </w:r>
      <w:r w:rsidRPr="0058394F">
        <w:rPr>
          <w:rFonts w:ascii="Cambria" w:eastAsia="Century Gothic" w:hAnsi="Cambria" w:cs="Century Gothic"/>
          <w:spacing w:val="-1"/>
        </w:rPr>
        <w:t>E</w:t>
      </w:r>
      <w:r w:rsidRPr="0058394F">
        <w:rPr>
          <w:rFonts w:ascii="Cambria" w:eastAsia="Century Gothic" w:hAnsi="Cambria" w:cs="Century Gothic"/>
        </w:rPr>
        <w:t>x</w:t>
      </w:r>
      <w:r w:rsidRPr="0058394F">
        <w:rPr>
          <w:rFonts w:ascii="Cambria" w:eastAsia="Century Gothic" w:hAnsi="Cambria" w:cs="Century Gothic"/>
          <w:spacing w:val="-1"/>
        </w:rPr>
        <w:t>t</w:t>
      </w:r>
      <w:r w:rsidRPr="0058394F">
        <w:rPr>
          <w:rFonts w:ascii="Cambria" w:eastAsia="Century Gothic" w:hAnsi="Cambria" w:cs="Century Gothic"/>
          <w:spacing w:val="-2"/>
        </w:rPr>
        <w:t>r</w:t>
      </w:r>
      <w:r w:rsidRPr="0058394F">
        <w:rPr>
          <w:rFonts w:ascii="Cambria" w:eastAsia="Century Gothic" w:hAnsi="Cambria" w:cs="Century Gothic"/>
        </w:rPr>
        <w:t>aordi</w:t>
      </w:r>
      <w:r w:rsidRPr="0058394F">
        <w:rPr>
          <w:rFonts w:ascii="Cambria" w:eastAsia="Century Gothic" w:hAnsi="Cambria" w:cs="Century Gothic"/>
          <w:spacing w:val="-1"/>
        </w:rPr>
        <w:t>n</w:t>
      </w:r>
      <w:r w:rsidRPr="0058394F">
        <w:rPr>
          <w:rFonts w:ascii="Cambria" w:eastAsia="Century Gothic" w:hAnsi="Cambria" w:cs="Century Gothic"/>
          <w:spacing w:val="-2"/>
        </w:rPr>
        <w:t>a</w:t>
      </w:r>
      <w:r w:rsidRPr="0058394F">
        <w:rPr>
          <w:rFonts w:ascii="Cambria" w:eastAsia="Century Gothic" w:hAnsi="Cambria" w:cs="Century Gothic"/>
        </w:rPr>
        <w:t>r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o, derivado del Programa Operativo de la Red de Mujeres Funcionarias de Comités Electorales.</w:t>
      </w:r>
    </w:p>
    <w:p w14:paraId="036C57B6" w14:textId="77777777" w:rsidR="00497B67" w:rsidRPr="0058394F" w:rsidRDefault="00497B67" w:rsidP="00047385">
      <w:pPr>
        <w:ind w:right="113"/>
        <w:jc w:val="both"/>
        <w:rPr>
          <w:rFonts w:ascii="Cambria" w:hAnsi="Cambria"/>
        </w:rPr>
      </w:pPr>
    </w:p>
    <w:p w14:paraId="6E6D8561" w14:textId="33618F57" w:rsidR="00497B67" w:rsidRPr="0058394F" w:rsidRDefault="00497B67" w:rsidP="00047385">
      <w:pPr>
        <w:ind w:right="113"/>
        <w:jc w:val="both"/>
        <w:rPr>
          <w:rFonts w:ascii="Cambria" w:eastAsia="Century Gothic" w:hAnsi="Cambria" w:cs="Century Gothic"/>
        </w:rPr>
      </w:pPr>
      <w:r w:rsidRPr="0058394F">
        <w:rPr>
          <w:rFonts w:ascii="Cambria" w:eastAsia="Century Gothic" w:hAnsi="Cambria" w:cs="Century Gothic"/>
          <w:spacing w:val="1"/>
        </w:rPr>
        <w:t>M</w:t>
      </w:r>
      <w:r w:rsidRPr="0058394F">
        <w:rPr>
          <w:rFonts w:ascii="Cambria" w:eastAsia="Century Gothic" w:hAnsi="Cambria" w:cs="Century Gothic"/>
        </w:rPr>
        <w:t>an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f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  <w:spacing w:val="-2"/>
        </w:rPr>
        <w:t>e</w:t>
      </w:r>
      <w:r w:rsidRPr="0058394F">
        <w:rPr>
          <w:rFonts w:ascii="Cambria" w:eastAsia="Century Gothic" w:hAnsi="Cambria" w:cs="Century Gothic"/>
        </w:rPr>
        <w:t>sto q</w:t>
      </w:r>
      <w:r w:rsidRPr="0058394F">
        <w:rPr>
          <w:rFonts w:ascii="Cambria" w:eastAsia="Century Gothic" w:hAnsi="Cambria" w:cs="Century Gothic"/>
          <w:spacing w:val="-2"/>
        </w:rPr>
        <w:t>u</w:t>
      </w:r>
      <w:r w:rsidRPr="0058394F">
        <w:rPr>
          <w:rFonts w:ascii="Cambria" w:eastAsia="Century Gothic" w:hAnsi="Cambria" w:cs="Century Gothic"/>
        </w:rPr>
        <w:t xml:space="preserve">e 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</w:rPr>
        <w:t>o</w:t>
      </w:r>
      <w:r w:rsidRPr="0058394F">
        <w:rPr>
          <w:rFonts w:ascii="Cambria" w:eastAsia="Century Gothic" w:hAnsi="Cambria" w:cs="Century Gothic"/>
          <w:spacing w:val="-1"/>
        </w:rPr>
        <w:t>m</w:t>
      </w:r>
      <w:r w:rsidRPr="0058394F">
        <w:rPr>
          <w:rFonts w:ascii="Cambria" w:eastAsia="Century Gothic" w:hAnsi="Cambria" w:cs="Century Gothic"/>
        </w:rPr>
        <w:t>p</w:t>
      </w:r>
      <w:r w:rsidRPr="0058394F">
        <w:rPr>
          <w:rFonts w:ascii="Cambria" w:eastAsia="Century Gothic" w:hAnsi="Cambria" w:cs="Century Gothic"/>
          <w:spacing w:val="-1"/>
        </w:rPr>
        <w:t>r</w:t>
      </w:r>
      <w:r w:rsidRPr="0058394F">
        <w:rPr>
          <w:rFonts w:ascii="Cambria" w:eastAsia="Century Gothic" w:hAnsi="Cambria" w:cs="Century Gothic"/>
        </w:rPr>
        <w:t>endo</w:t>
      </w:r>
      <w:r w:rsidRPr="0058394F">
        <w:rPr>
          <w:rFonts w:ascii="Cambria" w:eastAsia="Century Gothic" w:hAnsi="Cambria" w:cs="Century Gothic"/>
          <w:spacing w:val="1"/>
        </w:rPr>
        <w:t xml:space="preserve"> </w:t>
      </w:r>
      <w:r w:rsidRPr="0058394F">
        <w:rPr>
          <w:rFonts w:ascii="Cambria" w:eastAsia="Century Gothic" w:hAnsi="Cambria" w:cs="Century Gothic"/>
        </w:rPr>
        <w:t>e</w:t>
      </w:r>
      <w:r w:rsidRPr="0058394F">
        <w:rPr>
          <w:rFonts w:ascii="Cambria" w:eastAsia="Century Gothic" w:hAnsi="Cambria" w:cs="Century Gothic"/>
          <w:spacing w:val="-2"/>
        </w:rPr>
        <w:t>x</w:t>
      </w:r>
      <w:r w:rsidRPr="0058394F">
        <w:rPr>
          <w:rFonts w:ascii="Cambria" w:eastAsia="Century Gothic" w:hAnsi="Cambria" w:cs="Century Gothic"/>
        </w:rPr>
        <w:t>p</w:t>
      </w:r>
      <w:r w:rsidRPr="0058394F">
        <w:rPr>
          <w:rFonts w:ascii="Cambria" w:eastAsia="Century Gothic" w:hAnsi="Cambria" w:cs="Century Gothic"/>
          <w:spacing w:val="-1"/>
        </w:rPr>
        <w:t>r</w:t>
      </w:r>
      <w:r w:rsidRPr="0058394F">
        <w:rPr>
          <w:rFonts w:ascii="Cambria" w:eastAsia="Century Gothic" w:hAnsi="Cambria" w:cs="Century Gothic"/>
        </w:rPr>
        <w:t>e</w:t>
      </w:r>
      <w:r w:rsidRPr="0058394F">
        <w:rPr>
          <w:rFonts w:ascii="Cambria" w:eastAsia="Century Gothic" w:hAnsi="Cambria" w:cs="Century Gothic"/>
          <w:spacing w:val="1"/>
        </w:rPr>
        <w:t>s</w:t>
      </w:r>
      <w:r w:rsidRPr="0058394F">
        <w:rPr>
          <w:rFonts w:ascii="Cambria" w:eastAsia="Century Gothic" w:hAnsi="Cambria" w:cs="Century Gothic"/>
        </w:rPr>
        <w:t>a</w:t>
      </w:r>
      <w:r w:rsidRPr="0058394F">
        <w:rPr>
          <w:rFonts w:ascii="Cambria" w:eastAsia="Century Gothic" w:hAnsi="Cambria" w:cs="Century Gothic"/>
          <w:spacing w:val="-3"/>
        </w:rPr>
        <w:t>m</w:t>
      </w:r>
      <w:r w:rsidRPr="0058394F">
        <w:rPr>
          <w:rFonts w:ascii="Cambria" w:eastAsia="Century Gothic" w:hAnsi="Cambria" w:cs="Century Gothic"/>
        </w:rPr>
        <w:t xml:space="preserve">ente </w:t>
      </w:r>
      <w:r w:rsidRPr="0058394F">
        <w:rPr>
          <w:rFonts w:ascii="Cambria" w:eastAsia="Century Gothic" w:hAnsi="Cambria" w:cs="Century Gothic"/>
          <w:spacing w:val="-2"/>
        </w:rPr>
        <w:t>q</w:t>
      </w:r>
      <w:r w:rsidRPr="0058394F">
        <w:rPr>
          <w:rFonts w:ascii="Cambria" w:eastAsia="Century Gothic" w:hAnsi="Cambria" w:cs="Century Gothic"/>
        </w:rPr>
        <w:t>ue</w:t>
      </w:r>
      <w:r w:rsidRPr="0058394F">
        <w:rPr>
          <w:rFonts w:ascii="Cambria" w:eastAsia="Century Gothic" w:hAnsi="Cambria" w:cs="Century Gothic"/>
          <w:spacing w:val="2"/>
        </w:rPr>
        <w:t xml:space="preserve"> </w:t>
      </w:r>
      <w:r w:rsidRPr="0058394F">
        <w:rPr>
          <w:rFonts w:ascii="Cambria" w:eastAsia="Century Gothic" w:hAnsi="Cambria" w:cs="Century Gothic"/>
          <w:spacing w:val="-1"/>
        </w:rPr>
        <w:t>m</w:t>
      </w:r>
      <w:r w:rsidRPr="0058394F">
        <w:rPr>
          <w:rFonts w:ascii="Cambria" w:eastAsia="Century Gothic" w:hAnsi="Cambria" w:cs="Century Gothic"/>
        </w:rPr>
        <w:t>i</w:t>
      </w:r>
      <w:r w:rsidRPr="0058394F">
        <w:rPr>
          <w:rFonts w:ascii="Cambria" w:eastAsia="Century Gothic" w:hAnsi="Cambria" w:cs="Century Gothic"/>
          <w:spacing w:val="4"/>
        </w:rPr>
        <w:t xml:space="preserve"> 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n</w:t>
      </w:r>
      <w:r w:rsidRPr="0058394F">
        <w:rPr>
          <w:rFonts w:ascii="Cambria" w:eastAsia="Century Gothic" w:hAnsi="Cambria" w:cs="Century Gothic"/>
          <w:spacing w:val="-1"/>
        </w:rPr>
        <w:t>t</w:t>
      </w:r>
      <w:r w:rsidRPr="0058394F">
        <w:rPr>
          <w:rFonts w:ascii="Cambria" w:eastAsia="Century Gothic" w:hAnsi="Cambria" w:cs="Century Gothic"/>
        </w:rPr>
        <w:t>eg</w:t>
      </w:r>
      <w:r w:rsidRPr="0058394F">
        <w:rPr>
          <w:rFonts w:ascii="Cambria" w:eastAsia="Century Gothic" w:hAnsi="Cambria" w:cs="Century Gothic"/>
          <w:spacing w:val="-2"/>
        </w:rPr>
        <w:t>r</w:t>
      </w:r>
      <w:r w:rsidRPr="0058394F">
        <w:rPr>
          <w:rFonts w:ascii="Cambria" w:eastAsia="Century Gothic" w:hAnsi="Cambria" w:cs="Century Gothic"/>
        </w:rPr>
        <w:t>a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ón</w:t>
      </w:r>
      <w:r w:rsidRPr="0058394F">
        <w:rPr>
          <w:rFonts w:ascii="Cambria" w:eastAsia="Century Gothic" w:hAnsi="Cambria" w:cs="Century Gothic"/>
          <w:spacing w:val="-2"/>
        </w:rPr>
        <w:t xml:space="preserve"> </w:t>
      </w:r>
      <w:r w:rsidRPr="0058394F">
        <w:rPr>
          <w:rFonts w:ascii="Cambria" w:eastAsia="Century Gothic" w:hAnsi="Cambria" w:cs="Century Gothic"/>
          <w:b/>
          <w:spacing w:val="-1"/>
        </w:rPr>
        <w:t>R</w:t>
      </w:r>
      <w:r w:rsidRPr="0058394F">
        <w:rPr>
          <w:rFonts w:ascii="Cambria" w:eastAsia="Century Gothic" w:hAnsi="Cambria" w:cs="Century Gothic"/>
          <w:b/>
        </w:rPr>
        <w:t>ed</w:t>
      </w:r>
      <w:r w:rsidRPr="0058394F">
        <w:rPr>
          <w:rFonts w:ascii="Cambria" w:eastAsia="Century Gothic" w:hAnsi="Cambria" w:cs="Century Gothic"/>
          <w:b/>
          <w:spacing w:val="2"/>
        </w:rPr>
        <w:t xml:space="preserve"> de Mujeres</w:t>
      </w:r>
      <w:r w:rsidRPr="0058394F">
        <w:rPr>
          <w:rFonts w:ascii="Cambria" w:eastAsia="Century Gothic" w:hAnsi="Cambria" w:cs="Century Gothic"/>
          <w:b/>
        </w:rPr>
        <w:t xml:space="preserve"> </w:t>
      </w:r>
      <w:proofErr w:type="gramStart"/>
      <w:r w:rsidRPr="0058394F">
        <w:rPr>
          <w:rFonts w:ascii="Cambria" w:eastAsia="Century Gothic" w:hAnsi="Cambria" w:cs="Century Gothic"/>
          <w:b/>
        </w:rPr>
        <w:t>Funcionarias</w:t>
      </w:r>
      <w:proofErr w:type="gramEnd"/>
      <w:r w:rsidRPr="0058394F">
        <w:rPr>
          <w:rFonts w:ascii="Cambria" w:eastAsia="Century Gothic" w:hAnsi="Cambria" w:cs="Century Gothic"/>
          <w:b/>
        </w:rPr>
        <w:t xml:space="preserve"> de Comités Electorales para el Proceso Electoral Local Ordinario 2024 del I</w:t>
      </w:r>
      <w:r w:rsidRPr="0058394F">
        <w:rPr>
          <w:rFonts w:ascii="Cambria" w:eastAsia="Century Gothic" w:hAnsi="Cambria" w:cs="Century Gothic"/>
          <w:b/>
          <w:spacing w:val="-2"/>
        </w:rPr>
        <w:t>n</w:t>
      </w:r>
      <w:r w:rsidRPr="0058394F">
        <w:rPr>
          <w:rFonts w:ascii="Cambria" w:eastAsia="Century Gothic" w:hAnsi="Cambria" w:cs="Century Gothic"/>
          <w:b/>
          <w:spacing w:val="1"/>
        </w:rPr>
        <w:t>st</w:t>
      </w:r>
      <w:r w:rsidRPr="0058394F">
        <w:rPr>
          <w:rFonts w:ascii="Cambria" w:eastAsia="Century Gothic" w:hAnsi="Cambria" w:cs="Century Gothic"/>
          <w:b/>
          <w:spacing w:val="-3"/>
        </w:rPr>
        <w:t>i</w:t>
      </w:r>
      <w:r w:rsidRPr="0058394F">
        <w:rPr>
          <w:rFonts w:ascii="Cambria" w:eastAsia="Century Gothic" w:hAnsi="Cambria" w:cs="Century Gothic"/>
          <w:b/>
          <w:spacing w:val="1"/>
        </w:rPr>
        <w:t>t</w:t>
      </w:r>
      <w:r w:rsidRPr="0058394F">
        <w:rPr>
          <w:rFonts w:ascii="Cambria" w:eastAsia="Century Gothic" w:hAnsi="Cambria" w:cs="Century Gothic"/>
          <w:b/>
        </w:rPr>
        <w:t>u</w:t>
      </w:r>
      <w:r w:rsidRPr="0058394F">
        <w:rPr>
          <w:rFonts w:ascii="Cambria" w:eastAsia="Century Gothic" w:hAnsi="Cambria" w:cs="Century Gothic"/>
          <w:b/>
          <w:spacing w:val="-2"/>
        </w:rPr>
        <w:t>t</w:t>
      </w:r>
      <w:r w:rsidRPr="0058394F">
        <w:rPr>
          <w:rFonts w:ascii="Cambria" w:eastAsia="Century Gothic" w:hAnsi="Cambria" w:cs="Century Gothic"/>
          <w:b/>
        </w:rPr>
        <w:t>o</w:t>
      </w:r>
      <w:r w:rsidRPr="0058394F">
        <w:rPr>
          <w:rFonts w:ascii="Cambria" w:eastAsia="Century Gothic" w:hAnsi="Cambria" w:cs="Century Gothic"/>
        </w:rPr>
        <w:t xml:space="preserve">, </w:t>
      </w:r>
      <w:r w:rsidRPr="0058394F">
        <w:rPr>
          <w:rFonts w:ascii="Cambria" w:eastAsia="Century Gothic" w:hAnsi="Cambria" w:cs="Century Gothic"/>
          <w:b/>
          <w:bCs/>
        </w:rPr>
        <w:t>es</w:t>
      </w:r>
      <w:r w:rsidRPr="0058394F">
        <w:rPr>
          <w:rFonts w:ascii="Cambria" w:eastAsia="Century Gothic" w:hAnsi="Cambria" w:cs="Century Gothic"/>
          <w:b/>
          <w:bCs/>
          <w:spacing w:val="3"/>
        </w:rPr>
        <w:t xml:space="preserve"> </w:t>
      </w:r>
      <w:r w:rsidRPr="0058394F">
        <w:rPr>
          <w:rFonts w:ascii="Cambria" w:eastAsia="Century Gothic" w:hAnsi="Cambria" w:cs="Century Gothic"/>
          <w:b/>
          <w:bCs/>
        </w:rPr>
        <w:t>un</w:t>
      </w:r>
      <w:r w:rsidRPr="0058394F">
        <w:rPr>
          <w:rFonts w:ascii="Cambria" w:eastAsia="Century Gothic" w:hAnsi="Cambria" w:cs="Century Gothic"/>
          <w:b/>
          <w:bCs/>
          <w:spacing w:val="2"/>
        </w:rPr>
        <w:t xml:space="preserve"> </w:t>
      </w:r>
      <w:r w:rsidRPr="0058394F">
        <w:rPr>
          <w:rFonts w:ascii="Cambria" w:eastAsia="Century Gothic" w:hAnsi="Cambria" w:cs="Century Gothic"/>
          <w:b/>
          <w:bCs/>
        </w:rPr>
        <w:t>v</w:t>
      </w:r>
      <w:r w:rsidRPr="0058394F">
        <w:rPr>
          <w:rFonts w:ascii="Cambria" w:eastAsia="Century Gothic" w:hAnsi="Cambria" w:cs="Century Gothic"/>
          <w:b/>
          <w:bCs/>
          <w:spacing w:val="-1"/>
        </w:rPr>
        <w:t>í</w:t>
      </w:r>
      <w:r w:rsidRPr="0058394F">
        <w:rPr>
          <w:rFonts w:ascii="Cambria" w:eastAsia="Century Gothic" w:hAnsi="Cambria" w:cs="Century Gothic"/>
          <w:b/>
          <w:bCs/>
        </w:rPr>
        <w:t>n</w:t>
      </w:r>
      <w:r w:rsidRPr="0058394F">
        <w:rPr>
          <w:rFonts w:ascii="Cambria" w:eastAsia="Century Gothic" w:hAnsi="Cambria" w:cs="Century Gothic"/>
          <w:b/>
          <w:bCs/>
          <w:spacing w:val="1"/>
        </w:rPr>
        <w:t>c</w:t>
      </w:r>
      <w:r w:rsidRPr="0058394F">
        <w:rPr>
          <w:rFonts w:ascii="Cambria" w:eastAsia="Century Gothic" w:hAnsi="Cambria" w:cs="Century Gothic"/>
          <w:b/>
          <w:bCs/>
        </w:rPr>
        <w:t>u</w:t>
      </w:r>
      <w:r w:rsidRPr="0058394F">
        <w:rPr>
          <w:rFonts w:ascii="Cambria" w:eastAsia="Century Gothic" w:hAnsi="Cambria" w:cs="Century Gothic"/>
          <w:b/>
          <w:bCs/>
          <w:spacing w:val="-1"/>
        </w:rPr>
        <w:t>l</w:t>
      </w:r>
      <w:r w:rsidRPr="0058394F">
        <w:rPr>
          <w:rFonts w:ascii="Cambria" w:eastAsia="Century Gothic" w:hAnsi="Cambria" w:cs="Century Gothic"/>
          <w:b/>
          <w:bCs/>
        </w:rPr>
        <w:t>o</w:t>
      </w:r>
      <w:r w:rsidRPr="0058394F">
        <w:rPr>
          <w:rFonts w:ascii="Cambria" w:eastAsia="Century Gothic" w:hAnsi="Cambria" w:cs="Century Gothic"/>
          <w:b/>
          <w:bCs/>
          <w:spacing w:val="4"/>
        </w:rPr>
        <w:t xml:space="preserve"> </w:t>
      </w:r>
      <w:r w:rsidRPr="0058394F">
        <w:rPr>
          <w:rFonts w:ascii="Cambria" w:eastAsia="Century Gothic" w:hAnsi="Cambria" w:cs="Century Gothic"/>
          <w:b/>
          <w:bCs/>
          <w:spacing w:val="-2"/>
        </w:rPr>
        <w:t>d</w:t>
      </w:r>
      <w:r w:rsidRPr="0058394F">
        <w:rPr>
          <w:rFonts w:ascii="Cambria" w:eastAsia="Century Gothic" w:hAnsi="Cambria" w:cs="Century Gothic"/>
          <w:b/>
          <w:bCs/>
        </w:rPr>
        <w:t>e</w:t>
      </w:r>
      <w:r w:rsidRPr="0058394F">
        <w:rPr>
          <w:rFonts w:ascii="Cambria" w:eastAsia="Century Gothic" w:hAnsi="Cambria" w:cs="Century Gothic"/>
          <w:b/>
          <w:bCs/>
          <w:spacing w:val="5"/>
        </w:rPr>
        <w:t xml:space="preserve"> </w:t>
      </w:r>
      <w:r w:rsidRPr="0058394F">
        <w:rPr>
          <w:rFonts w:ascii="Cambria" w:eastAsia="Century Gothic" w:hAnsi="Cambria" w:cs="Century Gothic"/>
          <w:b/>
          <w:bCs/>
          <w:spacing w:val="1"/>
        </w:rPr>
        <w:t>c</w:t>
      </w:r>
      <w:r w:rsidRPr="0058394F">
        <w:rPr>
          <w:rFonts w:ascii="Cambria" w:eastAsia="Century Gothic" w:hAnsi="Cambria" w:cs="Century Gothic"/>
          <w:b/>
          <w:bCs/>
        </w:rPr>
        <w:t>o</w:t>
      </w:r>
      <w:r w:rsidRPr="0058394F">
        <w:rPr>
          <w:rFonts w:ascii="Cambria" w:eastAsia="Century Gothic" w:hAnsi="Cambria" w:cs="Century Gothic"/>
          <w:b/>
          <w:bCs/>
          <w:spacing w:val="-1"/>
        </w:rPr>
        <w:t>n</w:t>
      </w:r>
      <w:r w:rsidRPr="0058394F">
        <w:rPr>
          <w:rFonts w:ascii="Cambria" w:eastAsia="Century Gothic" w:hAnsi="Cambria" w:cs="Century Gothic"/>
          <w:b/>
          <w:bCs/>
          <w:spacing w:val="-3"/>
        </w:rPr>
        <w:t>t</w:t>
      </w:r>
      <w:r w:rsidRPr="0058394F">
        <w:rPr>
          <w:rFonts w:ascii="Cambria" w:eastAsia="Century Gothic" w:hAnsi="Cambria" w:cs="Century Gothic"/>
          <w:b/>
          <w:bCs/>
        </w:rPr>
        <w:t>a</w:t>
      </w:r>
      <w:r w:rsidRPr="0058394F">
        <w:rPr>
          <w:rFonts w:ascii="Cambria" w:eastAsia="Century Gothic" w:hAnsi="Cambria" w:cs="Century Gothic"/>
          <w:b/>
          <w:bCs/>
          <w:spacing w:val="1"/>
        </w:rPr>
        <w:t>c</w:t>
      </w:r>
      <w:r w:rsidRPr="0058394F">
        <w:rPr>
          <w:rFonts w:ascii="Cambria" w:eastAsia="Century Gothic" w:hAnsi="Cambria" w:cs="Century Gothic"/>
          <w:b/>
          <w:bCs/>
        </w:rPr>
        <w:t>to</w:t>
      </w:r>
      <w:r w:rsidRPr="0058394F">
        <w:rPr>
          <w:rFonts w:ascii="Cambria" w:eastAsia="Century Gothic" w:hAnsi="Cambria" w:cs="Century Gothic"/>
          <w:b/>
          <w:bCs/>
          <w:spacing w:val="1"/>
        </w:rPr>
        <w:t xml:space="preserve"> c</w:t>
      </w:r>
      <w:r w:rsidRPr="0058394F">
        <w:rPr>
          <w:rFonts w:ascii="Cambria" w:eastAsia="Century Gothic" w:hAnsi="Cambria" w:cs="Century Gothic"/>
          <w:b/>
          <w:bCs/>
        </w:rPr>
        <w:t>on</w:t>
      </w:r>
      <w:r w:rsidRPr="0058394F">
        <w:rPr>
          <w:rFonts w:ascii="Cambria" w:eastAsia="Century Gothic" w:hAnsi="Cambria" w:cs="Century Gothic"/>
          <w:b/>
          <w:bCs/>
          <w:spacing w:val="1"/>
        </w:rPr>
        <w:t xml:space="preserve"> </w:t>
      </w:r>
      <w:r w:rsidRPr="0058394F">
        <w:rPr>
          <w:rFonts w:ascii="Cambria" w:eastAsia="Century Gothic" w:hAnsi="Cambria" w:cs="Century Gothic"/>
          <w:b/>
          <w:bCs/>
          <w:spacing w:val="-1"/>
        </w:rPr>
        <w:t>l</w:t>
      </w:r>
      <w:r w:rsidRPr="0058394F">
        <w:rPr>
          <w:rFonts w:ascii="Cambria" w:eastAsia="Century Gothic" w:hAnsi="Cambria" w:cs="Century Gothic"/>
          <w:b/>
          <w:bCs/>
        </w:rPr>
        <w:t xml:space="preserve">as </w:t>
      </w:r>
      <w:r w:rsidRPr="0058394F">
        <w:rPr>
          <w:rFonts w:ascii="Cambria" w:eastAsia="Century Gothic" w:hAnsi="Cambria" w:cs="Century Gothic"/>
          <w:b/>
          <w:bCs/>
          <w:spacing w:val="-1"/>
        </w:rPr>
        <w:t>m</w:t>
      </w:r>
      <w:r w:rsidRPr="0058394F">
        <w:rPr>
          <w:rFonts w:ascii="Cambria" w:eastAsia="Century Gothic" w:hAnsi="Cambria" w:cs="Century Gothic"/>
          <w:b/>
          <w:bCs/>
        </w:rPr>
        <w:t>u</w:t>
      </w:r>
      <w:r w:rsidRPr="0058394F">
        <w:rPr>
          <w:rFonts w:ascii="Cambria" w:eastAsia="Century Gothic" w:hAnsi="Cambria" w:cs="Century Gothic"/>
          <w:b/>
          <w:bCs/>
          <w:spacing w:val="1"/>
        </w:rPr>
        <w:t>j</w:t>
      </w:r>
      <w:r w:rsidRPr="0058394F">
        <w:rPr>
          <w:rFonts w:ascii="Cambria" w:eastAsia="Century Gothic" w:hAnsi="Cambria" w:cs="Century Gothic"/>
          <w:b/>
          <w:bCs/>
          <w:spacing w:val="-2"/>
        </w:rPr>
        <w:t>e</w:t>
      </w:r>
      <w:r w:rsidRPr="0058394F">
        <w:rPr>
          <w:rFonts w:ascii="Cambria" w:eastAsia="Century Gothic" w:hAnsi="Cambria" w:cs="Century Gothic"/>
          <w:b/>
          <w:bCs/>
        </w:rPr>
        <w:t>res</w:t>
      </w:r>
      <w:r w:rsidRPr="0058394F">
        <w:rPr>
          <w:rFonts w:ascii="Cambria" w:eastAsia="Century Gothic" w:hAnsi="Cambria" w:cs="Century Gothic"/>
          <w:b/>
          <w:bCs/>
          <w:spacing w:val="3"/>
        </w:rPr>
        <w:t xml:space="preserve"> </w:t>
      </w:r>
      <w:r w:rsidRPr="0058394F">
        <w:rPr>
          <w:rFonts w:ascii="Cambria" w:eastAsia="Century Gothic" w:hAnsi="Cambria" w:cs="Century Gothic"/>
          <w:b/>
          <w:bCs/>
        </w:rPr>
        <w:t>q</w:t>
      </w:r>
      <w:r w:rsidRPr="0058394F">
        <w:rPr>
          <w:rFonts w:ascii="Cambria" w:eastAsia="Century Gothic" w:hAnsi="Cambria" w:cs="Century Gothic"/>
          <w:b/>
          <w:bCs/>
          <w:spacing w:val="-2"/>
        </w:rPr>
        <w:t>u</w:t>
      </w:r>
      <w:r w:rsidRPr="0058394F">
        <w:rPr>
          <w:rFonts w:ascii="Cambria" w:eastAsia="Century Gothic" w:hAnsi="Cambria" w:cs="Century Gothic"/>
          <w:b/>
          <w:bCs/>
        </w:rPr>
        <w:t>e</w:t>
      </w:r>
      <w:r w:rsidRPr="0058394F">
        <w:rPr>
          <w:rFonts w:ascii="Cambria" w:eastAsia="Century Gothic" w:hAnsi="Cambria" w:cs="Century Gothic"/>
          <w:b/>
          <w:bCs/>
          <w:spacing w:val="5"/>
        </w:rPr>
        <w:t xml:space="preserve"> </w:t>
      </w:r>
      <w:r w:rsidRPr="0058394F">
        <w:rPr>
          <w:rFonts w:ascii="Cambria" w:eastAsia="Century Gothic" w:hAnsi="Cambria" w:cs="Century Gothic"/>
          <w:b/>
          <w:bCs/>
          <w:spacing w:val="-3"/>
        </w:rPr>
        <w:t>formen parte de los Comités Municipales</w:t>
      </w:r>
      <w:r w:rsidRPr="0058394F">
        <w:rPr>
          <w:rFonts w:ascii="Cambria" w:eastAsia="Century Gothic" w:hAnsi="Cambria" w:cs="Century Gothic"/>
        </w:rPr>
        <w:t xml:space="preserve"> </w:t>
      </w:r>
      <w:r w:rsidRPr="0058394F">
        <w:rPr>
          <w:rFonts w:ascii="Cambria" w:eastAsia="Century Gothic" w:hAnsi="Cambria" w:cs="Century Gothic"/>
          <w:spacing w:val="-1"/>
        </w:rPr>
        <w:t>m</w:t>
      </w:r>
      <w:r w:rsidRPr="0058394F">
        <w:rPr>
          <w:rFonts w:ascii="Cambria" w:eastAsia="Century Gothic" w:hAnsi="Cambria" w:cs="Century Gothic"/>
        </w:rPr>
        <w:t>edian</w:t>
      </w:r>
      <w:r w:rsidRPr="0058394F">
        <w:rPr>
          <w:rFonts w:ascii="Cambria" w:eastAsia="Century Gothic" w:hAnsi="Cambria" w:cs="Century Gothic"/>
          <w:spacing w:val="-3"/>
        </w:rPr>
        <w:t>t</w:t>
      </w:r>
      <w:r w:rsidRPr="0058394F">
        <w:rPr>
          <w:rFonts w:ascii="Cambria" w:eastAsia="Century Gothic" w:hAnsi="Cambria" w:cs="Century Gothic"/>
        </w:rPr>
        <w:t>e</w:t>
      </w:r>
      <w:r w:rsidRPr="0058394F">
        <w:rPr>
          <w:rFonts w:ascii="Cambria" w:eastAsia="Century Gothic" w:hAnsi="Cambria" w:cs="Century Gothic"/>
          <w:spacing w:val="1"/>
        </w:rPr>
        <w:t xml:space="preserve"> </w:t>
      </w:r>
      <w:r w:rsidRPr="0058394F">
        <w:rPr>
          <w:rFonts w:ascii="Cambria" w:eastAsia="Century Gothic" w:hAnsi="Cambria" w:cs="Century Gothic"/>
        </w:rPr>
        <w:t xml:space="preserve">el 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</w:rPr>
        <w:t>ual se</w:t>
      </w:r>
      <w:r w:rsidRPr="0058394F">
        <w:rPr>
          <w:rFonts w:ascii="Cambria" w:eastAsia="Century Gothic" w:hAnsi="Cambria" w:cs="Century Gothic"/>
          <w:spacing w:val="1"/>
        </w:rPr>
        <w:t xml:space="preserve"> </w:t>
      </w:r>
      <w:r w:rsidRPr="0058394F">
        <w:rPr>
          <w:rFonts w:ascii="Cambria" w:eastAsia="Century Gothic" w:hAnsi="Cambria" w:cs="Century Gothic"/>
        </w:rPr>
        <w:t>b</w:t>
      </w:r>
      <w:r w:rsidRPr="0058394F">
        <w:rPr>
          <w:rFonts w:ascii="Cambria" w:eastAsia="Century Gothic" w:hAnsi="Cambria" w:cs="Century Gothic"/>
          <w:spacing w:val="1"/>
        </w:rPr>
        <w:t>r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n</w:t>
      </w:r>
      <w:r w:rsidRPr="0058394F">
        <w:rPr>
          <w:rFonts w:ascii="Cambria" w:eastAsia="Century Gothic" w:hAnsi="Cambria" w:cs="Century Gothic"/>
          <w:spacing w:val="-3"/>
        </w:rPr>
        <w:t>d</w:t>
      </w:r>
      <w:r w:rsidRPr="0058394F">
        <w:rPr>
          <w:rFonts w:ascii="Cambria" w:eastAsia="Century Gothic" w:hAnsi="Cambria" w:cs="Century Gothic"/>
        </w:rPr>
        <w:t>a orientación, acompañamiento, capacitación, ate</w:t>
      </w:r>
      <w:r w:rsidRPr="0058394F">
        <w:rPr>
          <w:rFonts w:ascii="Cambria" w:eastAsia="Century Gothic" w:hAnsi="Cambria" w:cs="Century Gothic"/>
          <w:spacing w:val="-2"/>
        </w:rPr>
        <w:t>n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ó</w:t>
      </w:r>
      <w:r w:rsidRPr="0058394F">
        <w:rPr>
          <w:rFonts w:ascii="Cambria" w:eastAsia="Century Gothic" w:hAnsi="Cambria" w:cs="Century Gothic"/>
          <w:spacing w:val="-1"/>
        </w:rPr>
        <w:t>n</w:t>
      </w:r>
      <w:r w:rsidRPr="0058394F">
        <w:rPr>
          <w:rFonts w:ascii="Cambria" w:eastAsia="Century Gothic" w:hAnsi="Cambria" w:cs="Century Gothic"/>
        </w:rPr>
        <w:t>,</w:t>
      </w:r>
      <w:r w:rsidRPr="0058394F">
        <w:rPr>
          <w:rFonts w:ascii="Cambria" w:eastAsia="Century Gothic" w:hAnsi="Cambria" w:cs="Century Gothic"/>
          <w:spacing w:val="2"/>
        </w:rPr>
        <w:t xml:space="preserve"> </w:t>
      </w:r>
      <w:r w:rsidRPr="0058394F">
        <w:rPr>
          <w:rFonts w:ascii="Cambria" w:eastAsia="Century Gothic" w:hAnsi="Cambria" w:cs="Century Gothic"/>
          <w:spacing w:val="-2"/>
        </w:rPr>
        <w:t>s</w:t>
      </w:r>
      <w:r w:rsidRPr="0058394F">
        <w:rPr>
          <w:rFonts w:ascii="Cambria" w:eastAsia="Century Gothic" w:hAnsi="Cambria" w:cs="Century Gothic"/>
        </w:rPr>
        <w:t>egu</w:t>
      </w:r>
      <w:r w:rsidRPr="0058394F">
        <w:rPr>
          <w:rFonts w:ascii="Cambria" w:eastAsia="Century Gothic" w:hAnsi="Cambria" w:cs="Century Gothic"/>
          <w:spacing w:val="-1"/>
        </w:rPr>
        <w:t>imi</w:t>
      </w:r>
      <w:r w:rsidRPr="0058394F">
        <w:rPr>
          <w:rFonts w:ascii="Cambria" w:eastAsia="Century Gothic" w:hAnsi="Cambria" w:cs="Century Gothic"/>
        </w:rPr>
        <w:t xml:space="preserve">ento </w:t>
      </w:r>
      <w:r w:rsidRPr="0058394F">
        <w:rPr>
          <w:rFonts w:ascii="Cambria" w:eastAsia="Century Gothic" w:hAnsi="Cambria" w:cs="Century Gothic"/>
          <w:spacing w:val="-2"/>
        </w:rPr>
        <w:t>s</w:t>
      </w:r>
      <w:r w:rsidRPr="0058394F">
        <w:rPr>
          <w:rFonts w:ascii="Cambria" w:eastAsia="Century Gothic" w:hAnsi="Cambria" w:cs="Century Gothic"/>
        </w:rPr>
        <w:t>ob</w:t>
      </w:r>
      <w:r w:rsidRPr="0058394F">
        <w:rPr>
          <w:rFonts w:ascii="Cambria" w:eastAsia="Century Gothic" w:hAnsi="Cambria" w:cs="Century Gothic"/>
          <w:spacing w:val="1"/>
        </w:rPr>
        <w:t>r</w:t>
      </w:r>
      <w:r w:rsidRPr="0058394F">
        <w:rPr>
          <w:rFonts w:ascii="Cambria" w:eastAsia="Century Gothic" w:hAnsi="Cambria" w:cs="Century Gothic"/>
        </w:rPr>
        <w:t xml:space="preserve">e </w:t>
      </w:r>
      <w:r w:rsidR="00B903D2">
        <w:rPr>
          <w:rFonts w:ascii="Cambria" w:eastAsia="Century Gothic" w:hAnsi="Cambria" w:cs="Century Gothic"/>
        </w:rPr>
        <w:t>los</w:t>
      </w:r>
      <w:r w:rsidRPr="0058394F">
        <w:rPr>
          <w:rFonts w:ascii="Cambria" w:eastAsia="Century Gothic" w:hAnsi="Cambria" w:cs="Century Gothic"/>
          <w:spacing w:val="2"/>
        </w:rPr>
        <w:t xml:space="preserve"> </w:t>
      </w:r>
      <w:r w:rsidRPr="0058394F">
        <w:rPr>
          <w:rFonts w:ascii="Cambria" w:eastAsia="Century Gothic" w:hAnsi="Cambria" w:cs="Century Gothic"/>
          <w:spacing w:val="-2"/>
        </w:rPr>
        <w:t>d</w:t>
      </w:r>
      <w:r w:rsidRPr="0058394F">
        <w:rPr>
          <w:rFonts w:ascii="Cambria" w:eastAsia="Century Gothic" w:hAnsi="Cambria" w:cs="Century Gothic"/>
        </w:rPr>
        <w:t>e</w:t>
      </w:r>
      <w:r w:rsidRPr="0058394F">
        <w:rPr>
          <w:rFonts w:ascii="Cambria" w:eastAsia="Century Gothic" w:hAnsi="Cambria" w:cs="Century Gothic"/>
          <w:spacing w:val="-1"/>
        </w:rPr>
        <w:t>r</w:t>
      </w:r>
      <w:r w:rsidRPr="0058394F">
        <w:rPr>
          <w:rFonts w:ascii="Cambria" w:eastAsia="Century Gothic" w:hAnsi="Cambria" w:cs="Century Gothic"/>
        </w:rPr>
        <w:t>e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</w:rPr>
        <w:t>h</w:t>
      </w:r>
      <w:r w:rsidRPr="0058394F">
        <w:rPr>
          <w:rFonts w:ascii="Cambria" w:eastAsia="Century Gothic" w:hAnsi="Cambria" w:cs="Century Gothic"/>
          <w:spacing w:val="-3"/>
        </w:rPr>
        <w:t>o</w:t>
      </w:r>
      <w:r w:rsidRPr="0058394F">
        <w:rPr>
          <w:rFonts w:ascii="Cambria" w:eastAsia="Century Gothic" w:hAnsi="Cambria" w:cs="Century Gothic"/>
        </w:rPr>
        <w:t>s</w:t>
      </w:r>
      <w:r w:rsidRPr="0058394F">
        <w:rPr>
          <w:rFonts w:ascii="Cambria" w:eastAsia="Century Gothic" w:hAnsi="Cambria" w:cs="Century Gothic"/>
          <w:spacing w:val="2"/>
        </w:rPr>
        <w:t xml:space="preserve"> para vivir en espacios libres de VPG</w:t>
      </w:r>
      <w:r w:rsidR="00B903D2">
        <w:rPr>
          <w:rFonts w:ascii="Cambria" w:eastAsia="Century Gothic" w:hAnsi="Cambria" w:cs="Century Gothic"/>
          <w:spacing w:val="2"/>
        </w:rPr>
        <w:t xml:space="preserve">, así como </w:t>
      </w:r>
      <w:r w:rsidRPr="0058394F">
        <w:rPr>
          <w:rFonts w:ascii="Cambria" w:eastAsia="Century Gothic" w:hAnsi="Cambria" w:cs="Century Gothic"/>
        </w:rPr>
        <w:t xml:space="preserve">en </w:t>
      </w:r>
      <w:r w:rsidRPr="0058394F">
        <w:rPr>
          <w:rFonts w:ascii="Cambria" w:eastAsia="Century Gothic" w:hAnsi="Cambria" w:cs="Century Gothic"/>
          <w:spacing w:val="-1"/>
        </w:rPr>
        <w:t>l</w:t>
      </w:r>
      <w:r w:rsidRPr="0058394F">
        <w:rPr>
          <w:rFonts w:ascii="Cambria" w:eastAsia="Century Gothic" w:hAnsi="Cambria" w:cs="Century Gothic"/>
        </w:rPr>
        <w:t>a</w:t>
      </w:r>
      <w:r w:rsidRPr="0058394F">
        <w:rPr>
          <w:rFonts w:ascii="Cambria" w:eastAsia="Century Gothic" w:hAnsi="Cambria" w:cs="Century Gothic"/>
          <w:spacing w:val="4"/>
        </w:rPr>
        <w:t xml:space="preserve"> </w:t>
      </w:r>
      <w:r w:rsidRPr="0058394F">
        <w:rPr>
          <w:rFonts w:ascii="Cambria" w:eastAsia="Century Gothic" w:hAnsi="Cambria" w:cs="Century Gothic"/>
        </w:rPr>
        <w:t>p</w:t>
      </w:r>
      <w:r w:rsidRPr="0058394F">
        <w:rPr>
          <w:rFonts w:ascii="Cambria" w:eastAsia="Century Gothic" w:hAnsi="Cambria" w:cs="Century Gothic"/>
          <w:spacing w:val="-1"/>
        </w:rPr>
        <w:t>r</w:t>
      </w:r>
      <w:r w:rsidRPr="0058394F">
        <w:rPr>
          <w:rFonts w:ascii="Cambria" w:eastAsia="Century Gothic" w:hAnsi="Cambria" w:cs="Century Gothic"/>
          <w:spacing w:val="1"/>
        </w:rPr>
        <w:t>e</w:t>
      </w:r>
      <w:r w:rsidRPr="0058394F">
        <w:rPr>
          <w:rFonts w:ascii="Cambria" w:eastAsia="Century Gothic" w:hAnsi="Cambria" w:cs="Century Gothic"/>
        </w:rPr>
        <w:t>ve</w:t>
      </w:r>
      <w:r w:rsidRPr="0058394F">
        <w:rPr>
          <w:rFonts w:ascii="Cambria" w:eastAsia="Century Gothic" w:hAnsi="Cambria" w:cs="Century Gothic"/>
          <w:spacing w:val="-2"/>
        </w:rPr>
        <w:t>n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ón</w:t>
      </w:r>
      <w:r w:rsidRPr="0058394F">
        <w:rPr>
          <w:rFonts w:ascii="Cambria" w:eastAsia="Century Gothic" w:hAnsi="Cambria" w:cs="Century Gothic"/>
          <w:spacing w:val="2"/>
        </w:rPr>
        <w:t xml:space="preserve"> </w:t>
      </w:r>
      <w:r w:rsidRPr="0058394F">
        <w:rPr>
          <w:rFonts w:ascii="Cambria" w:eastAsia="Century Gothic" w:hAnsi="Cambria" w:cs="Century Gothic"/>
        </w:rPr>
        <w:t>y e</w:t>
      </w:r>
      <w:r w:rsidRPr="0058394F">
        <w:rPr>
          <w:rFonts w:ascii="Cambria" w:eastAsia="Century Gothic" w:hAnsi="Cambria" w:cs="Century Gothic"/>
          <w:spacing w:val="-1"/>
        </w:rPr>
        <w:t>r</w:t>
      </w:r>
      <w:r w:rsidRPr="0058394F">
        <w:rPr>
          <w:rFonts w:ascii="Cambria" w:eastAsia="Century Gothic" w:hAnsi="Cambria" w:cs="Century Gothic"/>
        </w:rPr>
        <w:t>r</w:t>
      </w:r>
      <w:r w:rsidRPr="0058394F">
        <w:rPr>
          <w:rFonts w:ascii="Cambria" w:eastAsia="Century Gothic" w:hAnsi="Cambria" w:cs="Century Gothic"/>
          <w:spacing w:val="-2"/>
        </w:rPr>
        <w:t>a</w:t>
      </w:r>
      <w:r w:rsidRPr="0058394F">
        <w:rPr>
          <w:rFonts w:ascii="Cambria" w:eastAsia="Century Gothic" w:hAnsi="Cambria" w:cs="Century Gothic"/>
        </w:rPr>
        <w:t>d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  <w:spacing w:val="-2"/>
        </w:rPr>
        <w:t>a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ón</w:t>
      </w:r>
      <w:r w:rsidRPr="0058394F">
        <w:rPr>
          <w:rFonts w:ascii="Cambria" w:eastAsia="Century Gothic" w:hAnsi="Cambria" w:cs="Century Gothic"/>
          <w:spacing w:val="2"/>
        </w:rPr>
        <w:t xml:space="preserve"> </w:t>
      </w:r>
      <w:r w:rsidRPr="0058394F">
        <w:rPr>
          <w:rFonts w:ascii="Cambria" w:eastAsia="Century Gothic" w:hAnsi="Cambria" w:cs="Century Gothic"/>
        </w:rPr>
        <w:t>de</w:t>
      </w:r>
      <w:r w:rsidRPr="0058394F">
        <w:rPr>
          <w:rFonts w:ascii="Cambria" w:eastAsia="Century Gothic" w:hAnsi="Cambria" w:cs="Century Gothic"/>
          <w:spacing w:val="1"/>
        </w:rPr>
        <w:t xml:space="preserve"> </w:t>
      </w:r>
      <w:r w:rsidRPr="0058394F">
        <w:rPr>
          <w:rFonts w:ascii="Cambria" w:eastAsia="Century Gothic" w:hAnsi="Cambria" w:cs="Century Gothic"/>
          <w:spacing w:val="-1"/>
        </w:rPr>
        <w:t>l</w:t>
      </w:r>
      <w:r w:rsidRPr="0058394F">
        <w:rPr>
          <w:rFonts w:ascii="Cambria" w:eastAsia="Century Gothic" w:hAnsi="Cambria" w:cs="Century Gothic"/>
        </w:rPr>
        <w:t>a</w:t>
      </w:r>
      <w:r w:rsidRPr="0058394F">
        <w:rPr>
          <w:rFonts w:ascii="Cambria" w:eastAsia="Century Gothic" w:hAnsi="Cambria" w:cs="Century Gothic"/>
          <w:spacing w:val="1"/>
        </w:rPr>
        <w:t xml:space="preserve"> VPG</w:t>
      </w:r>
      <w:r w:rsidRPr="0058394F">
        <w:rPr>
          <w:rFonts w:ascii="Cambria" w:eastAsia="Century Gothic" w:hAnsi="Cambria" w:cs="Century Gothic"/>
          <w:spacing w:val="3"/>
        </w:rPr>
        <w:t xml:space="preserve"> </w:t>
      </w:r>
      <w:r w:rsidRPr="0058394F">
        <w:rPr>
          <w:rFonts w:ascii="Cambria" w:eastAsia="Century Gothic" w:hAnsi="Cambria" w:cs="Century Gothic"/>
        </w:rPr>
        <w:t>q</w:t>
      </w:r>
      <w:r w:rsidRPr="0058394F">
        <w:rPr>
          <w:rFonts w:ascii="Cambria" w:eastAsia="Century Gothic" w:hAnsi="Cambria" w:cs="Century Gothic"/>
          <w:spacing w:val="-2"/>
        </w:rPr>
        <w:t>u</w:t>
      </w:r>
      <w:r w:rsidRPr="0058394F">
        <w:rPr>
          <w:rFonts w:ascii="Cambria" w:eastAsia="Century Gothic" w:hAnsi="Cambria" w:cs="Century Gothic"/>
        </w:rPr>
        <w:t>e</w:t>
      </w:r>
      <w:r w:rsidRPr="0058394F">
        <w:rPr>
          <w:rFonts w:ascii="Cambria" w:eastAsia="Century Gothic" w:hAnsi="Cambria" w:cs="Century Gothic"/>
          <w:spacing w:val="4"/>
        </w:rPr>
        <w:t xml:space="preserve"> </w:t>
      </w:r>
      <w:r w:rsidRPr="0058394F">
        <w:rPr>
          <w:rFonts w:ascii="Cambria" w:eastAsia="Century Gothic" w:hAnsi="Cambria" w:cs="Century Gothic"/>
          <w:spacing w:val="-2"/>
        </w:rPr>
        <w:t>p</w:t>
      </w:r>
      <w:r w:rsidRPr="0058394F">
        <w:rPr>
          <w:rFonts w:ascii="Cambria" w:eastAsia="Century Gothic" w:hAnsi="Cambria" w:cs="Century Gothic"/>
        </w:rPr>
        <w:t>ud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e</w:t>
      </w:r>
      <w:r w:rsidRPr="0058394F">
        <w:rPr>
          <w:rFonts w:ascii="Cambria" w:eastAsia="Century Gothic" w:hAnsi="Cambria" w:cs="Century Gothic"/>
          <w:spacing w:val="-1"/>
        </w:rPr>
        <w:t>r</w:t>
      </w:r>
      <w:r w:rsidRPr="0058394F">
        <w:rPr>
          <w:rFonts w:ascii="Cambria" w:eastAsia="Century Gothic" w:hAnsi="Cambria" w:cs="Century Gothic"/>
        </w:rPr>
        <w:t>an</w:t>
      </w:r>
      <w:r w:rsidRPr="0058394F">
        <w:rPr>
          <w:rFonts w:ascii="Cambria" w:eastAsia="Century Gothic" w:hAnsi="Cambria" w:cs="Century Gothic"/>
          <w:spacing w:val="1"/>
        </w:rPr>
        <w:t xml:space="preserve"> </w:t>
      </w:r>
      <w:r w:rsidRPr="0058394F">
        <w:rPr>
          <w:rFonts w:ascii="Cambria" w:eastAsia="Century Gothic" w:hAnsi="Cambria" w:cs="Century Gothic"/>
        </w:rPr>
        <w:t>ser víctima</w:t>
      </w:r>
      <w:r w:rsidRPr="0058394F">
        <w:rPr>
          <w:rFonts w:ascii="Cambria" w:eastAsia="Century Gothic" w:hAnsi="Cambria" w:cs="Century Gothic"/>
          <w:spacing w:val="2"/>
        </w:rPr>
        <w:t>s.</w:t>
      </w:r>
    </w:p>
    <w:p w14:paraId="7AA2D724" w14:textId="77777777" w:rsidR="00497B67" w:rsidRPr="0058394F" w:rsidRDefault="00497B67" w:rsidP="00047385">
      <w:pPr>
        <w:ind w:right="113"/>
        <w:jc w:val="both"/>
        <w:rPr>
          <w:rFonts w:ascii="Cambria" w:hAnsi="Cambria"/>
        </w:rPr>
      </w:pPr>
    </w:p>
    <w:p w14:paraId="5424787D" w14:textId="77777777" w:rsidR="00497B67" w:rsidRPr="0058394F" w:rsidRDefault="00497B67" w:rsidP="00047385">
      <w:pPr>
        <w:ind w:right="113"/>
        <w:jc w:val="both"/>
        <w:rPr>
          <w:rFonts w:ascii="Cambria" w:eastAsia="Century Gothic" w:hAnsi="Cambria" w:cs="Century Gothic"/>
        </w:rPr>
      </w:pPr>
      <w:r w:rsidRPr="0058394F">
        <w:rPr>
          <w:rFonts w:ascii="Cambria" w:eastAsia="Century Gothic" w:hAnsi="Cambria" w:cs="Century Gothic"/>
        </w:rPr>
        <w:t>Asi</w:t>
      </w:r>
      <w:r w:rsidRPr="0058394F">
        <w:rPr>
          <w:rFonts w:ascii="Cambria" w:eastAsia="Century Gothic" w:hAnsi="Cambria" w:cs="Century Gothic"/>
          <w:spacing w:val="-1"/>
        </w:rPr>
        <w:t>mi</w:t>
      </w:r>
      <w:r w:rsidRPr="0058394F">
        <w:rPr>
          <w:rFonts w:ascii="Cambria" w:eastAsia="Century Gothic" w:hAnsi="Cambria" w:cs="Century Gothic"/>
        </w:rPr>
        <w:t>s</w:t>
      </w:r>
      <w:r w:rsidRPr="0058394F">
        <w:rPr>
          <w:rFonts w:ascii="Cambria" w:eastAsia="Century Gothic" w:hAnsi="Cambria" w:cs="Century Gothic"/>
          <w:spacing w:val="-1"/>
        </w:rPr>
        <w:t>m</w:t>
      </w:r>
      <w:r w:rsidRPr="0058394F">
        <w:rPr>
          <w:rFonts w:ascii="Cambria" w:eastAsia="Century Gothic" w:hAnsi="Cambria" w:cs="Century Gothic"/>
        </w:rPr>
        <w:t>o,</w:t>
      </w:r>
      <w:r w:rsidRPr="0058394F">
        <w:rPr>
          <w:rFonts w:ascii="Cambria" w:eastAsia="Century Gothic" w:hAnsi="Cambria" w:cs="Century Gothic"/>
          <w:spacing w:val="-10"/>
        </w:rPr>
        <w:t xml:space="preserve"> </w:t>
      </w:r>
      <w:r w:rsidRPr="0058394F">
        <w:rPr>
          <w:rFonts w:ascii="Cambria" w:eastAsia="Century Gothic" w:hAnsi="Cambria" w:cs="Century Gothic"/>
        </w:rPr>
        <w:t>q</w:t>
      </w:r>
      <w:r w:rsidRPr="0058394F">
        <w:rPr>
          <w:rFonts w:ascii="Cambria" w:eastAsia="Century Gothic" w:hAnsi="Cambria" w:cs="Century Gothic"/>
          <w:spacing w:val="-2"/>
        </w:rPr>
        <w:t>u</w:t>
      </w:r>
      <w:r w:rsidRPr="0058394F">
        <w:rPr>
          <w:rFonts w:ascii="Cambria" w:eastAsia="Century Gothic" w:hAnsi="Cambria" w:cs="Century Gothic"/>
        </w:rPr>
        <w:t>e</w:t>
      </w:r>
      <w:r w:rsidRPr="0058394F">
        <w:rPr>
          <w:rFonts w:ascii="Cambria" w:eastAsia="Century Gothic" w:hAnsi="Cambria" w:cs="Century Gothic"/>
          <w:spacing w:val="-7"/>
        </w:rPr>
        <w:t xml:space="preserve"> </w:t>
      </w:r>
      <w:r w:rsidRPr="0058394F">
        <w:rPr>
          <w:rFonts w:ascii="Cambria" w:eastAsia="Century Gothic" w:hAnsi="Cambria" w:cs="Century Gothic"/>
        </w:rPr>
        <w:t>d</w:t>
      </w:r>
      <w:r w:rsidRPr="0058394F">
        <w:rPr>
          <w:rFonts w:ascii="Cambria" w:eastAsia="Century Gothic" w:hAnsi="Cambria" w:cs="Century Gothic"/>
          <w:spacing w:val="-3"/>
        </w:rPr>
        <w:t>i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</w:rPr>
        <w:t>ha</w:t>
      </w:r>
      <w:r w:rsidRPr="0058394F">
        <w:rPr>
          <w:rFonts w:ascii="Cambria" w:eastAsia="Century Gothic" w:hAnsi="Cambria" w:cs="Century Gothic"/>
          <w:spacing w:val="-10"/>
        </w:rPr>
        <w:t xml:space="preserve"> </w:t>
      </w:r>
      <w:r w:rsidRPr="0058394F">
        <w:rPr>
          <w:rFonts w:ascii="Cambria" w:eastAsia="Century Gothic" w:hAnsi="Cambria" w:cs="Century Gothic"/>
          <w:spacing w:val="-2"/>
        </w:rPr>
        <w:t>R</w:t>
      </w:r>
      <w:r w:rsidRPr="0058394F">
        <w:rPr>
          <w:rFonts w:ascii="Cambria" w:eastAsia="Century Gothic" w:hAnsi="Cambria" w:cs="Century Gothic"/>
        </w:rPr>
        <w:t>ed</w:t>
      </w:r>
      <w:r w:rsidRPr="0058394F">
        <w:rPr>
          <w:rFonts w:ascii="Cambria" w:eastAsia="Century Gothic" w:hAnsi="Cambria" w:cs="Century Gothic"/>
          <w:spacing w:val="-7"/>
        </w:rPr>
        <w:t xml:space="preserve"> </w:t>
      </w:r>
      <w:r w:rsidRPr="0058394F">
        <w:rPr>
          <w:rFonts w:ascii="Cambria" w:eastAsia="Century Gothic" w:hAnsi="Cambria" w:cs="Century Gothic"/>
        </w:rPr>
        <w:t>t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e</w:t>
      </w:r>
      <w:r w:rsidRPr="0058394F">
        <w:rPr>
          <w:rFonts w:ascii="Cambria" w:eastAsia="Century Gothic" w:hAnsi="Cambria" w:cs="Century Gothic"/>
          <w:spacing w:val="-2"/>
        </w:rPr>
        <w:t>n</w:t>
      </w:r>
      <w:r w:rsidRPr="0058394F">
        <w:rPr>
          <w:rFonts w:ascii="Cambria" w:eastAsia="Century Gothic" w:hAnsi="Cambria" w:cs="Century Gothic"/>
        </w:rPr>
        <w:t>e</w:t>
      </w:r>
      <w:r w:rsidRPr="0058394F">
        <w:rPr>
          <w:rFonts w:ascii="Cambria" w:eastAsia="Century Gothic" w:hAnsi="Cambria" w:cs="Century Gothic"/>
          <w:spacing w:val="-7"/>
        </w:rPr>
        <w:t xml:space="preserve"> </w:t>
      </w:r>
      <w:r w:rsidRPr="0058394F">
        <w:rPr>
          <w:rFonts w:ascii="Cambria" w:eastAsia="Century Gothic" w:hAnsi="Cambria" w:cs="Century Gothic"/>
        </w:rPr>
        <w:t>d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  <w:spacing w:val="-2"/>
        </w:rPr>
        <w:t>v</w:t>
      </w:r>
      <w:r w:rsidRPr="0058394F">
        <w:rPr>
          <w:rFonts w:ascii="Cambria" w:eastAsia="Century Gothic" w:hAnsi="Cambria" w:cs="Century Gothic"/>
        </w:rPr>
        <w:t>e</w:t>
      </w:r>
      <w:r w:rsidRPr="0058394F">
        <w:rPr>
          <w:rFonts w:ascii="Cambria" w:eastAsia="Century Gothic" w:hAnsi="Cambria" w:cs="Century Gothic"/>
          <w:spacing w:val="-1"/>
        </w:rPr>
        <w:t>r</w:t>
      </w:r>
      <w:r w:rsidRPr="0058394F">
        <w:rPr>
          <w:rFonts w:ascii="Cambria" w:eastAsia="Century Gothic" w:hAnsi="Cambria" w:cs="Century Gothic"/>
        </w:rPr>
        <w:t>sos</w:t>
      </w:r>
      <w:r w:rsidRPr="0058394F">
        <w:rPr>
          <w:rFonts w:ascii="Cambria" w:eastAsia="Century Gothic" w:hAnsi="Cambria" w:cs="Century Gothic"/>
          <w:spacing w:val="-10"/>
        </w:rPr>
        <w:t xml:space="preserve"> </w:t>
      </w:r>
      <w:r w:rsidRPr="0058394F">
        <w:rPr>
          <w:rFonts w:ascii="Cambria" w:eastAsia="Century Gothic" w:hAnsi="Cambria" w:cs="Century Gothic"/>
        </w:rPr>
        <w:t>p</w:t>
      </w:r>
      <w:r w:rsidRPr="0058394F">
        <w:rPr>
          <w:rFonts w:ascii="Cambria" w:eastAsia="Century Gothic" w:hAnsi="Cambria" w:cs="Century Gothic"/>
          <w:spacing w:val="1"/>
        </w:rPr>
        <w:t>r</w:t>
      </w:r>
      <w:r w:rsidRPr="0058394F">
        <w:rPr>
          <w:rFonts w:ascii="Cambria" w:eastAsia="Century Gothic" w:hAnsi="Cambria" w:cs="Century Gothic"/>
          <w:spacing w:val="-3"/>
        </w:rPr>
        <w:t>o</w:t>
      </w:r>
      <w:r w:rsidRPr="0058394F">
        <w:rPr>
          <w:rFonts w:ascii="Cambria" w:eastAsia="Century Gothic" w:hAnsi="Cambria" w:cs="Century Gothic"/>
          <w:spacing w:val="-2"/>
        </w:rPr>
        <w:t>p</w:t>
      </w:r>
      <w:r w:rsidRPr="0058394F">
        <w:rPr>
          <w:rFonts w:ascii="Cambria" w:eastAsia="Century Gothic" w:hAnsi="Cambria" w:cs="Century Gothic"/>
        </w:rPr>
        <w:t>ós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t</w:t>
      </w:r>
      <w:r w:rsidRPr="0058394F">
        <w:rPr>
          <w:rFonts w:ascii="Cambria" w:eastAsia="Century Gothic" w:hAnsi="Cambria" w:cs="Century Gothic"/>
          <w:spacing w:val="-1"/>
        </w:rPr>
        <w:t>o</w:t>
      </w:r>
      <w:r w:rsidRPr="0058394F">
        <w:rPr>
          <w:rFonts w:ascii="Cambria" w:eastAsia="Century Gothic" w:hAnsi="Cambria" w:cs="Century Gothic"/>
        </w:rPr>
        <w:t>s,</w:t>
      </w:r>
      <w:r w:rsidRPr="0058394F">
        <w:rPr>
          <w:rFonts w:ascii="Cambria" w:eastAsia="Century Gothic" w:hAnsi="Cambria" w:cs="Century Gothic"/>
          <w:spacing w:val="-9"/>
        </w:rPr>
        <w:t xml:space="preserve"> </w:t>
      </w:r>
      <w:r w:rsidRPr="0058394F">
        <w:rPr>
          <w:rFonts w:ascii="Cambria" w:eastAsia="Century Gothic" w:hAnsi="Cambria" w:cs="Century Gothic"/>
        </w:rPr>
        <w:t>ta</w:t>
      </w:r>
      <w:r w:rsidRPr="0058394F">
        <w:rPr>
          <w:rFonts w:ascii="Cambria" w:eastAsia="Century Gothic" w:hAnsi="Cambria" w:cs="Century Gothic"/>
          <w:spacing w:val="-1"/>
        </w:rPr>
        <w:t>l</w:t>
      </w:r>
      <w:r w:rsidRPr="0058394F">
        <w:rPr>
          <w:rFonts w:ascii="Cambria" w:eastAsia="Century Gothic" w:hAnsi="Cambria" w:cs="Century Gothic"/>
        </w:rPr>
        <w:t>es</w:t>
      </w:r>
      <w:r w:rsidRPr="0058394F">
        <w:rPr>
          <w:rFonts w:ascii="Cambria" w:eastAsia="Century Gothic" w:hAnsi="Cambria" w:cs="Century Gothic"/>
          <w:spacing w:val="-12"/>
        </w:rPr>
        <w:t xml:space="preserve"> 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</w:rPr>
        <w:t>o</w:t>
      </w:r>
      <w:r w:rsidRPr="0058394F">
        <w:rPr>
          <w:rFonts w:ascii="Cambria" w:eastAsia="Century Gothic" w:hAnsi="Cambria" w:cs="Century Gothic"/>
          <w:spacing w:val="-1"/>
        </w:rPr>
        <w:t>m</w:t>
      </w:r>
      <w:r w:rsidRPr="0058394F">
        <w:rPr>
          <w:rFonts w:ascii="Cambria" w:eastAsia="Century Gothic" w:hAnsi="Cambria" w:cs="Century Gothic"/>
        </w:rPr>
        <w:t>o</w:t>
      </w:r>
      <w:r w:rsidRPr="0058394F">
        <w:rPr>
          <w:rFonts w:ascii="Cambria" w:eastAsia="Century Gothic" w:hAnsi="Cambria" w:cs="Century Gothic"/>
          <w:spacing w:val="-9"/>
        </w:rPr>
        <w:t xml:space="preserve"> 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nfo</w:t>
      </w:r>
      <w:r w:rsidRPr="0058394F">
        <w:rPr>
          <w:rFonts w:ascii="Cambria" w:eastAsia="Century Gothic" w:hAnsi="Cambria" w:cs="Century Gothic"/>
          <w:spacing w:val="-2"/>
        </w:rPr>
        <w:t>r</w:t>
      </w:r>
      <w:r w:rsidRPr="0058394F">
        <w:rPr>
          <w:rFonts w:ascii="Cambria" w:eastAsia="Century Gothic" w:hAnsi="Cambria" w:cs="Century Gothic"/>
          <w:spacing w:val="-1"/>
        </w:rPr>
        <w:t>m</w:t>
      </w:r>
      <w:r w:rsidRPr="0058394F">
        <w:rPr>
          <w:rFonts w:ascii="Cambria" w:eastAsia="Century Gothic" w:hAnsi="Cambria" w:cs="Century Gothic"/>
        </w:rPr>
        <w:t>ar</w:t>
      </w:r>
      <w:r w:rsidRPr="0058394F">
        <w:rPr>
          <w:rFonts w:ascii="Cambria" w:eastAsia="Century Gothic" w:hAnsi="Cambria" w:cs="Century Gothic"/>
          <w:spacing w:val="-7"/>
        </w:rPr>
        <w:t xml:space="preserve"> </w:t>
      </w:r>
      <w:r w:rsidRPr="0058394F">
        <w:rPr>
          <w:rFonts w:ascii="Cambria" w:eastAsia="Century Gothic" w:hAnsi="Cambria" w:cs="Century Gothic"/>
        </w:rPr>
        <w:t>y</w:t>
      </w:r>
      <w:r w:rsidRPr="0058394F">
        <w:rPr>
          <w:rFonts w:ascii="Cambria" w:eastAsia="Century Gothic" w:hAnsi="Cambria" w:cs="Century Gothic"/>
          <w:spacing w:val="-11"/>
        </w:rPr>
        <w:t xml:space="preserve"> </w:t>
      </w:r>
      <w:r w:rsidRPr="0058394F">
        <w:rPr>
          <w:rFonts w:ascii="Cambria" w:eastAsia="Century Gothic" w:hAnsi="Cambria" w:cs="Century Gothic"/>
          <w:spacing w:val="-1"/>
        </w:rPr>
        <w:t>c</w:t>
      </w:r>
      <w:r w:rsidRPr="0058394F">
        <w:rPr>
          <w:rFonts w:ascii="Cambria" w:eastAsia="Century Gothic" w:hAnsi="Cambria" w:cs="Century Gothic"/>
        </w:rPr>
        <w:t>a</w:t>
      </w:r>
      <w:r w:rsidRPr="0058394F">
        <w:rPr>
          <w:rFonts w:ascii="Cambria" w:eastAsia="Century Gothic" w:hAnsi="Cambria" w:cs="Century Gothic"/>
          <w:spacing w:val="-1"/>
        </w:rPr>
        <w:t>p</w:t>
      </w:r>
      <w:r w:rsidRPr="0058394F">
        <w:rPr>
          <w:rFonts w:ascii="Cambria" w:eastAsia="Century Gothic" w:hAnsi="Cambria" w:cs="Century Gothic"/>
        </w:rPr>
        <w:t>a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t</w:t>
      </w:r>
      <w:r w:rsidRPr="0058394F">
        <w:rPr>
          <w:rFonts w:ascii="Cambria" w:eastAsia="Century Gothic" w:hAnsi="Cambria" w:cs="Century Gothic"/>
          <w:spacing w:val="-2"/>
        </w:rPr>
        <w:t>a</w:t>
      </w:r>
      <w:r w:rsidRPr="0058394F">
        <w:rPr>
          <w:rFonts w:ascii="Cambria" w:eastAsia="Century Gothic" w:hAnsi="Cambria" w:cs="Century Gothic"/>
        </w:rPr>
        <w:t>r sob</w:t>
      </w:r>
      <w:r w:rsidRPr="0058394F">
        <w:rPr>
          <w:rFonts w:ascii="Cambria" w:eastAsia="Century Gothic" w:hAnsi="Cambria" w:cs="Century Gothic"/>
          <w:spacing w:val="-2"/>
        </w:rPr>
        <w:t>r</w:t>
      </w:r>
      <w:r w:rsidRPr="0058394F">
        <w:rPr>
          <w:rFonts w:ascii="Cambria" w:eastAsia="Century Gothic" w:hAnsi="Cambria" w:cs="Century Gothic"/>
        </w:rPr>
        <w:t>e</w:t>
      </w:r>
      <w:r w:rsidRPr="0058394F">
        <w:rPr>
          <w:rFonts w:ascii="Cambria" w:eastAsia="Century Gothic" w:hAnsi="Cambria" w:cs="Century Gothic"/>
          <w:spacing w:val="-3"/>
        </w:rPr>
        <w:t xml:space="preserve"> l</w:t>
      </w:r>
      <w:r w:rsidRPr="0058394F">
        <w:rPr>
          <w:rFonts w:ascii="Cambria" w:eastAsia="Century Gothic" w:hAnsi="Cambria" w:cs="Century Gothic"/>
        </w:rPr>
        <w:t>a</w:t>
      </w:r>
      <w:r w:rsidRPr="0058394F">
        <w:rPr>
          <w:rFonts w:ascii="Cambria" w:eastAsia="Century Gothic" w:hAnsi="Cambria" w:cs="Century Gothic"/>
          <w:spacing w:val="-5"/>
        </w:rPr>
        <w:t xml:space="preserve"> </w:t>
      </w:r>
      <w:r w:rsidRPr="0058394F">
        <w:rPr>
          <w:rFonts w:ascii="Cambria" w:eastAsia="Century Gothic" w:hAnsi="Cambria" w:cs="Century Gothic"/>
          <w:spacing w:val="1"/>
        </w:rPr>
        <w:t>VPG</w:t>
      </w:r>
      <w:r w:rsidRPr="0058394F">
        <w:rPr>
          <w:rFonts w:ascii="Cambria" w:eastAsia="Century Gothic" w:hAnsi="Cambria" w:cs="Century Gothic"/>
        </w:rPr>
        <w:t>,</w:t>
      </w:r>
      <w:r w:rsidRPr="0058394F">
        <w:rPr>
          <w:rFonts w:ascii="Cambria" w:eastAsia="Century Gothic" w:hAnsi="Cambria" w:cs="Century Gothic"/>
          <w:spacing w:val="-7"/>
        </w:rPr>
        <w:t xml:space="preserve"> </w:t>
      </w:r>
      <w:r w:rsidRPr="0058394F">
        <w:rPr>
          <w:rFonts w:ascii="Cambria" w:eastAsia="Century Gothic" w:hAnsi="Cambria" w:cs="Century Gothic"/>
        </w:rPr>
        <w:t>s</w:t>
      </w:r>
      <w:r w:rsidRPr="0058394F">
        <w:rPr>
          <w:rFonts w:ascii="Cambria" w:eastAsia="Century Gothic" w:hAnsi="Cambria" w:cs="Century Gothic"/>
          <w:spacing w:val="-2"/>
        </w:rPr>
        <w:t>e</w:t>
      </w:r>
      <w:r w:rsidRPr="0058394F">
        <w:rPr>
          <w:rFonts w:ascii="Cambria" w:eastAsia="Century Gothic" w:hAnsi="Cambria" w:cs="Century Gothic"/>
        </w:rPr>
        <w:t>r</w:t>
      </w:r>
      <w:r w:rsidRPr="0058394F">
        <w:rPr>
          <w:rFonts w:ascii="Cambria" w:eastAsia="Century Gothic" w:hAnsi="Cambria" w:cs="Century Gothic"/>
          <w:spacing w:val="-5"/>
        </w:rPr>
        <w:t xml:space="preserve"> </w:t>
      </w:r>
      <w:r w:rsidRPr="0058394F">
        <w:rPr>
          <w:rFonts w:ascii="Cambria" w:eastAsia="Century Gothic" w:hAnsi="Cambria" w:cs="Century Gothic"/>
        </w:rPr>
        <w:t>un</w:t>
      </w:r>
      <w:r w:rsidRPr="0058394F">
        <w:rPr>
          <w:rFonts w:ascii="Cambria" w:eastAsia="Century Gothic" w:hAnsi="Cambria" w:cs="Century Gothic"/>
          <w:spacing w:val="-5"/>
        </w:rPr>
        <w:t xml:space="preserve"> </w:t>
      </w:r>
      <w:r w:rsidRPr="0058394F">
        <w:rPr>
          <w:rFonts w:ascii="Cambria" w:eastAsia="Century Gothic" w:hAnsi="Cambria" w:cs="Century Gothic"/>
        </w:rPr>
        <w:t xml:space="preserve">canal </w:t>
      </w:r>
      <w:r w:rsidRPr="0058394F">
        <w:rPr>
          <w:rFonts w:ascii="Cambria" w:eastAsia="Century Gothic" w:hAnsi="Cambria" w:cs="Century Gothic"/>
          <w:spacing w:val="-2"/>
        </w:rPr>
        <w:t>d</w:t>
      </w:r>
      <w:r w:rsidRPr="0058394F">
        <w:rPr>
          <w:rFonts w:ascii="Cambria" w:eastAsia="Century Gothic" w:hAnsi="Cambria" w:cs="Century Gothic"/>
        </w:rPr>
        <w:t>e</w:t>
      </w:r>
      <w:r w:rsidRPr="0058394F">
        <w:rPr>
          <w:rFonts w:ascii="Cambria" w:eastAsia="Century Gothic" w:hAnsi="Cambria" w:cs="Century Gothic"/>
          <w:spacing w:val="-5"/>
        </w:rPr>
        <w:t xml:space="preserve"> 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</w:rPr>
        <w:t>o</w:t>
      </w:r>
      <w:r w:rsidRPr="0058394F">
        <w:rPr>
          <w:rFonts w:ascii="Cambria" w:eastAsia="Century Gothic" w:hAnsi="Cambria" w:cs="Century Gothic"/>
          <w:spacing w:val="-1"/>
        </w:rPr>
        <w:t>m</w:t>
      </w:r>
      <w:r w:rsidRPr="0058394F">
        <w:rPr>
          <w:rFonts w:ascii="Cambria" w:eastAsia="Century Gothic" w:hAnsi="Cambria" w:cs="Century Gothic"/>
          <w:spacing w:val="-2"/>
        </w:rPr>
        <w:t>u</w:t>
      </w:r>
      <w:r w:rsidRPr="0058394F">
        <w:rPr>
          <w:rFonts w:ascii="Cambria" w:eastAsia="Century Gothic" w:hAnsi="Cambria" w:cs="Century Gothic"/>
        </w:rPr>
        <w:t>n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  <w:spacing w:val="-2"/>
        </w:rPr>
        <w:t>a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ón</w:t>
      </w:r>
      <w:r w:rsidRPr="0058394F">
        <w:rPr>
          <w:rFonts w:ascii="Cambria" w:eastAsia="Century Gothic" w:hAnsi="Cambria" w:cs="Century Gothic"/>
          <w:spacing w:val="-4"/>
        </w:rPr>
        <w:t xml:space="preserve"> 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nst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t</w:t>
      </w:r>
      <w:r w:rsidRPr="0058394F">
        <w:rPr>
          <w:rFonts w:ascii="Cambria" w:eastAsia="Century Gothic" w:hAnsi="Cambria" w:cs="Century Gothic"/>
          <w:spacing w:val="-3"/>
        </w:rPr>
        <w:t>u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o</w:t>
      </w:r>
      <w:r w:rsidRPr="0058394F">
        <w:rPr>
          <w:rFonts w:ascii="Cambria" w:eastAsia="Century Gothic" w:hAnsi="Cambria" w:cs="Century Gothic"/>
          <w:spacing w:val="-1"/>
        </w:rPr>
        <w:t>n</w:t>
      </w:r>
      <w:r w:rsidRPr="0058394F">
        <w:rPr>
          <w:rFonts w:ascii="Cambria" w:eastAsia="Century Gothic" w:hAnsi="Cambria" w:cs="Century Gothic"/>
        </w:rPr>
        <w:t>al</w:t>
      </w:r>
      <w:r w:rsidRPr="0058394F">
        <w:rPr>
          <w:rFonts w:ascii="Cambria" w:eastAsia="Century Gothic" w:hAnsi="Cambria" w:cs="Century Gothic"/>
          <w:spacing w:val="-6"/>
        </w:rPr>
        <w:t xml:space="preserve"> </w:t>
      </w:r>
      <w:r w:rsidRPr="0058394F">
        <w:rPr>
          <w:rFonts w:ascii="Cambria" w:eastAsia="Century Gothic" w:hAnsi="Cambria" w:cs="Century Gothic"/>
        </w:rPr>
        <w:t>p</w:t>
      </w:r>
      <w:r w:rsidRPr="0058394F">
        <w:rPr>
          <w:rFonts w:ascii="Cambria" w:eastAsia="Century Gothic" w:hAnsi="Cambria" w:cs="Century Gothic"/>
          <w:spacing w:val="-1"/>
        </w:rPr>
        <w:t>a</w:t>
      </w:r>
      <w:r w:rsidRPr="0058394F">
        <w:rPr>
          <w:rFonts w:ascii="Cambria" w:eastAsia="Century Gothic" w:hAnsi="Cambria" w:cs="Century Gothic"/>
        </w:rPr>
        <w:t>ra</w:t>
      </w:r>
      <w:r w:rsidRPr="0058394F">
        <w:rPr>
          <w:rFonts w:ascii="Cambria" w:eastAsia="Century Gothic" w:hAnsi="Cambria" w:cs="Century Gothic"/>
          <w:spacing w:val="-5"/>
        </w:rPr>
        <w:t xml:space="preserve"> 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dent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f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  <w:spacing w:val="-2"/>
        </w:rPr>
        <w:t>a</w:t>
      </w:r>
      <w:r w:rsidRPr="0058394F">
        <w:rPr>
          <w:rFonts w:ascii="Cambria" w:eastAsia="Century Gothic" w:hAnsi="Cambria" w:cs="Century Gothic"/>
        </w:rPr>
        <w:t>r</w:t>
      </w:r>
      <w:r w:rsidRPr="0058394F">
        <w:rPr>
          <w:rFonts w:ascii="Cambria" w:eastAsia="Century Gothic" w:hAnsi="Cambria" w:cs="Century Gothic"/>
          <w:spacing w:val="-5"/>
        </w:rPr>
        <w:t xml:space="preserve"> </w:t>
      </w:r>
      <w:r w:rsidRPr="0058394F">
        <w:rPr>
          <w:rFonts w:ascii="Cambria" w:eastAsia="Century Gothic" w:hAnsi="Cambria" w:cs="Century Gothic"/>
        </w:rPr>
        <w:t>e</w:t>
      </w:r>
      <w:r w:rsidRPr="0058394F">
        <w:rPr>
          <w:rFonts w:ascii="Cambria" w:eastAsia="Century Gothic" w:hAnsi="Cambria" w:cs="Century Gothic"/>
          <w:spacing w:val="1"/>
        </w:rPr>
        <w:t>s</w:t>
      </w:r>
      <w:r w:rsidRPr="0058394F">
        <w:rPr>
          <w:rFonts w:ascii="Cambria" w:eastAsia="Century Gothic" w:hAnsi="Cambria" w:cs="Century Gothic"/>
        </w:rPr>
        <w:t>t</w:t>
      </w:r>
      <w:r w:rsidRPr="0058394F">
        <w:rPr>
          <w:rFonts w:ascii="Cambria" w:eastAsia="Century Gothic" w:hAnsi="Cambria" w:cs="Century Gothic"/>
          <w:spacing w:val="1"/>
        </w:rPr>
        <w:t>o</w:t>
      </w:r>
      <w:r w:rsidRPr="0058394F">
        <w:rPr>
          <w:rFonts w:ascii="Cambria" w:eastAsia="Century Gothic" w:hAnsi="Cambria" w:cs="Century Gothic"/>
        </w:rPr>
        <w:t xml:space="preserve">s 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</w:rPr>
        <w:t>a</w:t>
      </w:r>
      <w:r w:rsidRPr="0058394F">
        <w:rPr>
          <w:rFonts w:ascii="Cambria" w:eastAsia="Century Gothic" w:hAnsi="Cambria" w:cs="Century Gothic"/>
          <w:spacing w:val="1"/>
        </w:rPr>
        <w:t>s</w:t>
      </w:r>
      <w:r w:rsidRPr="0058394F">
        <w:rPr>
          <w:rFonts w:ascii="Cambria" w:eastAsia="Century Gothic" w:hAnsi="Cambria" w:cs="Century Gothic"/>
          <w:spacing w:val="-3"/>
        </w:rPr>
        <w:t>o</w:t>
      </w:r>
      <w:r w:rsidRPr="0058394F">
        <w:rPr>
          <w:rFonts w:ascii="Cambria" w:eastAsia="Century Gothic" w:hAnsi="Cambria" w:cs="Century Gothic"/>
        </w:rPr>
        <w:t>s</w:t>
      </w:r>
      <w:r w:rsidRPr="0058394F">
        <w:rPr>
          <w:rFonts w:ascii="Cambria" w:eastAsia="Century Gothic" w:hAnsi="Cambria" w:cs="Century Gothic"/>
          <w:spacing w:val="-10"/>
        </w:rPr>
        <w:t xml:space="preserve"> </w:t>
      </w:r>
      <w:r w:rsidRPr="0058394F">
        <w:rPr>
          <w:rFonts w:ascii="Cambria" w:eastAsia="Century Gothic" w:hAnsi="Cambria" w:cs="Century Gothic"/>
        </w:rPr>
        <w:t>en</w:t>
      </w:r>
      <w:r w:rsidRPr="0058394F">
        <w:rPr>
          <w:rFonts w:ascii="Cambria" w:eastAsia="Century Gothic" w:hAnsi="Cambria" w:cs="Century Gothic"/>
          <w:spacing w:val="-8"/>
        </w:rPr>
        <w:t xml:space="preserve"> </w:t>
      </w:r>
      <w:r w:rsidRPr="0058394F">
        <w:rPr>
          <w:rFonts w:ascii="Cambria" w:eastAsia="Century Gothic" w:hAnsi="Cambria" w:cs="Century Gothic"/>
          <w:spacing w:val="-1"/>
        </w:rPr>
        <w:t>l</w:t>
      </w:r>
      <w:r w:rsidRPr="0058394F">
        <w:rPr>
          <w:rFonts w:ascii="Cambria" w:eastAsia="Century Gothic" w:hAnsi="Cambria" w:cs="Century Gothic"/>
        </w:rPr>
        <w:t>os</w:t>
      </w:r>
      <w:r w:rsidRPr="0058394F">
        <w:rPr>
          <w:rFonts w:ascii="Cambria" w:eastAsia="Century Gothic" w:hAnsi="Cambria" w:cs="Century Gothic"/>
          <w:spacing w:val="-10"/>
        </w:rPr>
        <w:t xml:space="preserve"> </w:t>
      </w:r>
      <w:r w:rsidRPr="0058394F">
        <w:rPr>
          <w:rFonts w:ascii="Cambria" w:eastAsia="Century Gothic" w:hAnsi="Cambria" w:cs="Century Gothic"/>
          <w:spacing w:val="-2"/>
        </w:rPr>
        <w:t>e</w:t>
      </w:r>
      <w:r w:rsidRPr="0058394F">
        <w:rPr>
          <w:rFonts w:ascii="Cambria" w:eastAsia="Century Gothic" w:hAnsi="Cambria" w:cs="Century Gothic"/>
        </w:rPr>
        <w:t>s</w:t>
      </w:r>
      <w:r w:rsidRPr="0058394F">
        <w:rPr>
          <w:rFonts w:ascii="Cambria" w:eastAsia="Century Gothic" w:hAnsi="Cambria" w:cs="Century Gothic"/>
          <w:spacing w:val="-2"/>
        </w:rPr>
        <w:t>p</w:t>
      </w:r>
      <w:r w:rsidRPr="0058394F">
        <w:rPr>
          <w:rFonts w:ascii="Cambria" w:eastAsia="Century Gothic" w:hAnsi="Cambria" w:cs="Century Gothic"/>
        </w:rPr>
        <w:t>a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os</w:t>
      </w:r>
      <w:r w:rsidRPr="0058394F">
        <w:rPr>
          <w:rFonts w:ascii="Cambria" w:eastAsia="Century Gothic" w:hAnsi="Cambria" w:cs="Century Gothic"/>
          <w:spacing w:val="-13"/>
        </w:rPr>
        <w:t xml:space="preserve"> </w:t>
      </w:r>
      <w:r w:rsidRPr="0058394F">
        <w:rPr>
          <w:rFonts w:ascii="Cambria" w:eastAsia="Century Gothic" w:hAnsi="Cambria" w:cs="Century Gothic"/>
        </w:rPr>
        <w:t>del</w:t>
      </w:r>
      <w:r w:rsidRPr="0058394F">
        <w:rPr>
          <w:rFonts w:ascii="Cambria" w:eastAsia="Century Gothic" w:hAnsi="Cambria" w:cs="Century Gothic"/>
          <w:spacing w:val="-8"/>
        </w:rPr>
        <w:t xml:space="preserve"> </w:t>
      </w:r>
      <w:r w:rsidRPr="0058394F">
        <w:rPr>
          <w:rFonts w:ascii="Cambria" w:eastAsia="Century Gothic" w:hAnsi="Cambria" w:cs="Century Gothic"/>
        </w:rPr>
        <w:t>po</w:t>
      </w:r>
      <w:r w:rsidRPr="0058394F">
        <w:rPr>
          <w:rFonts w:ascii="Cambria" w:eastAsia="Century Gothic" w:hAnsi="Cambria" w:cs="Century Gothic"/>
          <w:spacing w:val="-2"/>
        </w:rPr>
        <w:t>d</w:t>
      </w:r>
      <w:r w:rsidRPr="0058394F">
        <w:rPr>
          <w:rFonts w:ascii="Cambria" w:eastAsia="Century Gothic" w:hAnsi="Cambria" w:cs="Century Gothic"/>
        </w:rPr>
        <w:t>er</w:t>
      </w:r>
      <w:r w:rsidRPr="0058394F">
        <w:rPr>
          <w:rFonts w:ascii="Cambria" w:eastAsia="Century Gothic" w:hAnsi="Cambria" w:cs="Century Gothic"/>
          <w:spacing w:val="-9"/>
        </w:rPr>
        <w:t xml:space="preserve"> </w:t>
      </w:r>
      <w:r w:rsidRPr="0058394F">
        <w:rPr>
          <w:rFonts w:ascii="Cambria" w:eastAsia="Century Gothic" w:hAnsi="Cambria" w:cs="Century Gothic"/>
          <w:spacing w:val="-2"/>
        </w:rPr>
        <w:t>p</w:t>
      </w:r>
      <w:r w:rsidRPr="0058394F">
        <w:rPr>
          <w:rFonts w:ascii="Cambria" w:eastAsia="Century Gothic" w:hAnsi="Cambria" w:cs="Century Gothic"/>
        </w:rPr>
        <w:t>úb</w:t>
      </w:r>
      <w:r w:rsidRPr="0058394F">
        <w:rPr>
          <w:rFonts w:ascii="Cambria" w:eastAsia="Century Gothic" w:hAnsi="Cambria" w:cs="Century Gothic"/>
          <w:spacing w:val="-1"/>
        </w:rPr>
        <w:t>li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  <w:spacing w:val="-3"/>
        </w:rPr>
        <w:t>o</w:t>
      </w:r>
      <w:r w:rsidRPr="0058394F">
        <w:rPr>
          <w:rFonts w:ascii="Cambria" w:eastAsia="Century Gothic" w:hAnsi="Cambria" w:cs="Century Gothic"/>
        </w:rPr>
        <w:t>;</w:t>
      </w:r>
      <w:r w:rsidRPr="0058394F">
        <w:rPr>
          <w:rFonts w:ascii="Cambria" w:eastAsia="Century Gothic" w:hAnsi="Cambria" w:cs="Century Gothic"/>
          <w:spacing w:val="-9"/>
        </w:rPr>
        <w:t xml:space="preserve"> 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</w:rPr>
        <w:t>o</w:t>
      </w:r>
      <w:r w:rsidRPr="0058394F">
        <w:rPr>
          <w:rFonts w:ascii="Cambria" w:eastAsia="Century Gothic" w:hAnsi="Cambria" w:cs="Century Gothic"/>
          <w:spacing w:val="-3"/>
        </w:rPr>
        <w:t>a</w:t>
      </w:r>
      <w:r w:rsidRPr="0058394F">
        <w:rPr>
          <w:rFonts w:ascii="Cambria" w:eastAsia="Century Gothic" w:hAnsi="Cambria" w:cs="Century Gothic"/>
        </w:rPr>
        <w:t>d</w:t>
      </w:r>
      <w:r w:rsidRPr="0058394F">
        <w:rPr>
          <w:rFonts w:ascii="Cambria" w:eastAsia="Century Gothic" w:hAnsi="Cambria" w:cs="Century Gothic"/>
          <w:spacing w:val="-1"/>
        </w:rPr>
        <w:t>y</w:t>
      </w:r>
      <w:r w:rsidRPr="0058394F">
        <w:rPr>
          <w:rFonts w:ascii="Cambria" w:eastAsia="Century Gothic" w:hAnsi="Cambria" w:cs="Century Gothic"/>
        </w:rPr>
        <w:t>uvar</w:t>
      </w:r>
      <w:r w:rsidRPr="0058394F">
        <w:rPr>
          <w:rFonts w:ascii="Cambria" w:eastAsia="Century Gothic" w:hAnsi="Cambria" w:cs="Century Gothic"/>
          <w:spacing w:val="-9"/>
        </w:rPr>
        <w:t xml:space="preserve"> </w:t>
      </w:r>
      <w:r w:rsidRPr="0058394F">
        <w:rPr>
          <w:rFonts w:ascii="Cambria" w:eastAsia="Century Gothic" w:hAnsi="Cambria" w:cs="Century Gothic"/>
        </w:rPr>
        <w:t>en</w:t>
      </w:r>
      <w:r w:rsidRPr="0058394F">
        <w:rPr>
          <w:rFonts w:ascii="Cambria" w:eastAsia="Century Gothic" w:hAnsi="Cambria" w:cs="Century Gothic"/>
          <w:spacing w:val="-10"/>
        </w:rPr>
        <w:t xml:space="preserve"> </w:t>
      </w:r>
      <w:r w:rsidRPr="0058394F">
        <w:rPr>
          <w:rFonts w:ascii="Cambria" w:eastAsia="Century Gothic" w:hAnsi="Cambria" w:cs="Century Gothic"/>
          <w:spacing w:val="-1"/>
        </w:rPr>
        <w:t>l</w:t>
      </w:r>
      <w:r w:rsidRPr="0058394F">
        <w:rPr>
          <w:rFonts w:ascii="Cambria" w:eastAsia="Century Gothic" w:hAnsi="Cambria" w:cs="Century Gothic"/>
        </w:rPr>
        <w:t>a</w:t>
      </w:r>
      <w:r w:rsidRPr="0058394F">
        <w:rPr>
          <w:rFonts w:ascii="Cambria" w:eastAsia="Century Gothic" w:hAnsi="Cambria" w:cs="Century Gothic"/>
          <w:spacing w:val="-10"/>
        </w:rPr>
        <w:t xml:space="preserve"> </w:t>
      </w:r>
      <w:r w:rsidRPr="0058394F">
        <w:rPr>
          <w:rFonts w:ascii="Cambria" w:eastAsia="Century Gothic" w:hAnsi="Cambria" w:cs="Century Gothic"/>
        </w:rPr>
        <w:t>eliminación</w:t>
      </w:r>
      <w:r w:rsidRPr="0058394F">
        <w:rPr>
          <w:rFonts w:ascii="Cambria" w:eastAsia="Century Gothic" w:hAnsi="Cambria" w:cs="Century Gothic"/>
          <w:spacing w:val="-9"/>
        </w:rPr>
        <w:t xml:space="preserve"> </w:t>
      </w:r>
      <w:r w:rsidRPr="0058394F">
        <w:rPr>
          <w:rFonts w:ascii="Cambria" w:eastAsia="Century Gothic" w:hAnsi="Cambria" w:cs="Century Gothic"/>
        </w:rPr>
        <w:t>de</w:t>
      </w:r>
      <w:r w:rsidRPr="0058394F">
        <w:rPr>
          <w:rFonts w:ascii="Cambria" w:eastAsia="Century Gothic" w:hAnsi="Cambria" w:cs="Century Gothic"/>
          <w:spacing w:val="-10"/>
        </w:rPr>
        <w:t xml:space="preserve"> </w:t>
      </w:r>
      <w:r w:rsidRPr="0058394F">
        <w:rPr>
          <w:rFonts w:ascii="Cambria" w:eastAsia="Century Gothic" w:hAnsi="Cambria" w:cs="Century Gothic"/>
        </w:rPr>
        <w:t>e</w:t>
      </w:r>
      <w:r w:rsidRPr="0058394F">
        <w:rPr>
          <w:rFonts w:ascii="Cambria" w:eastAsia="Century Gothic" w:hAnsi="Cambria" w:cs="Century Gothic"/>
          <w:spacing w:val="1"/>
        </w:rPr>
        <w:t>s</w:t>
      </w:r>
      <w:r w:rsidRPr="0058394F">
        <w:rPr>
          <w:rFonts w:ascii="Cambria" w:eastAsia="Century Gothic" w:hAnsi="Cambria" w:cs="Century Gothic"/>
          <w:spacing w:val="-3"/>
        </w:rPr>
        <w:t>t</w:t>
      </w:r>
      <w:r w:rsidRPr="0058394F">
        <w:rPr>
          <w:rFonts w:ascii="Cambria" w:eastAsia="Century Gothic" w:hAnsi="Cambria" w:cs="Century Gothic"/>
        </w:rPr>
        <w:t>e</w:t>
      </w:r>
      <w:r w:rsidRPr="0058394F">
        <w:rPr>
          <w:rFonts w:ascii="Cambria" w:eastAsia="Century Gothic" w:hAnsi="Cambria" w:cs="Century Gothic"/>
          <w:spacing w:val="-7"/>
        </w:rPr>
        <w:t xml:space="preserve"> </w:t>
      </w:r>
      <w:r w:rsidRPr="0058394F">
        <w:rPr>
          <w:rFonts w:ascii="Cambria" w:eastAsia="Century Gothic" w:hAnsi="Cambria" w:cs="Century Gothic"/>
        </w:rPr>
        <w:t>t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po de</w:t>
      </w:r>
      <w:r w:rsidRPr="0058394F">
        <w:rPr>
          <w:rFonts w:ascii="Cambria" w:eastAsia="Century Gothic" w:hAnsi="Cambria" w:cs="Century Gothic"/>
          <w:spacing w:val="4"/>
        </w:rPr>
        <w:t xml:space="preserve"> 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</w:rPr>
        <w:t>o</w:t>
      </w:r>
      <w:r w:rsidRPr="0058394F">
        <w:rPr>
          <w:rFonts w:ascii="Cambria" w:eastAsia="Century Gothic" w:hAnsi="Cambria" w:cs="Century Gothic"/>
          <w:spacing w:val="-3"/>
        </w:rPr>
        <w:t>n</w:t>
      </w:r>
      <w:r w:rsidRPr="0058394F">
        <w:rPr>
          <w:rFonts w:ascii="Cambria" w:eastAsia="Century Gothic" w:hAnsi="Cambria" w:cs="Century Gothic"/>
        </w:rPr>
        <w:t>d</w:t>
      </w:r>
      <w:r w:rsidRPr="0058394F">
        <w:rPr>
          <w:rFonts w:ascii="Cambria" w:eastAsia="Century Gothic" w:hAnsi="Cambria" w:cs="Century Gothic"/>
          <w:spacing w:val="-2"/>
        </w:rPr>
        <w:t>u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</w:rPr>
        <w:t>ta,</w:t>
      </w:r>
      <w:r w:rsidRPr="0058394F">
        <w:rPr>
          <w:rFonts w:ascii="Cambria" w:eastAsia="Century Gothic" w:hAnsi="Cambria" w:cs="Century Gothic"/>
          <w:spacing w:val="2"/>
        </w:rPr>
        <w:t xml:space="preserve"> </w:t>
      </w:r>
      <w:r w:rsidRPr="0058394F">
        <w:rPr>
          <w:rFonts w:ascii="Cambria" w:eastAsia="Century Gothic" w:hAnsi="Cambria" w:cs="Century Gothic"/>
        </w:rPr>
        <w:t>b</w:t>
      </w:r>
      <w:r w:rsidRPr="0058394F">
        <w:rPr>
          <w:rFonts w:ascii="Cambria" w:eastAsia="Century Gothic" w:hAnsi="Cambria" w:cs="Century Gothic"/>
          <w:spacing w:val="1"/>
        </w:rPr>
        <w:t>r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n</w:t>
      </w:r>
      <w:r w:rsidRPr="0058394F">
        <w:rPr>
          <w:rFonts w:ascii="Cambria" w:eastAsia="Century Gothic" w:hAnsi="Cambria" w:cs="Century Gothic"/>
          <w:spacing w:val="-3"/>
        </w:rPr>
        <w:t>d</w:t>
      </w:r>
      <w:r w:rsidRPr="0058394F">
        <w:rPr>
          <w:rFonts w:ascii="Cambria" w:eastAsia="Century Gothic" w:hAnsi="Cambria" w:cs="Century Gothic"/>
        </w:rPr>
        <w:t>ar</w:t>
      </w:r>
      <w:r w:rsidRPr="0058394F">
        <w:rPr>
          <w:rFonts w:ascii="Cambria" w:eastAsia="Century Gothic" w:hAnsi="Cambria" w:cs="Century Gothic"/>
          <w:spacing w:val="2"/>
        </w:rPr>
        <w:t xml:space="preserve"> </w:t>
      </w:r>
      <w:r w:rsidRPr="0058394F">
        <w:rPr>
          <w:rFonts w:ascii="Cambria" w:eastAsia="Century Gothic" w:hAnsi="Cambria" w:cs="Century Gothic"/>
        </w:rPr>
        <w:t>orientación,</w:t>
      </w:r>
      <w:r w:rsidRPr="0058394F">
        <w:rPr>
          <w:rFonts w:ascii="Cambria" w:eastAsia="Century Gothic" w:hAnsi="Cambria" w:cs="Century Gothic"/>
          <w:spacing w:val="5"/>
        </w:rPr>
        <w:t xml:space="preserve"> </w:t>
      </w:r>
      <w:r w:rsidRPr="0058394F">
        <w:rPr>
          <w:rFonts w:ascii="Cambria" w:eastAsia="Century Gothic" w:hAnsi="Cambria" w:cs="Century Gothic"/>
        </w:rPr>
        <w:t>s</w:t>
      </w:r>
      <w:r w:rsidRPr="0058394F">
        <w:rPr>
          <w:rFonts w:ascii="Cambria" w:eastAsia="Century Gothic" w:hAnsi="Cambria" w:cs="Century Gothic"/>
          <w:spacing w:val="-2"/>
        </w:rPr>
        <w:t>e</w:t>
      </w:r>
      <w:r w:rsidRPr="0058394F">
        <w:rPr>
          <w:rFonts w:ascii="Cambria" w:eastAsia="Century Gothic" w:hAnsi="Cambria" w:cs="Century Gothic"/>
        </w:rPr>
        <w:t>gui</w:t>
      </w:r>
      <w:r w:rsidRPr="0058394F">
        <w:rPr>
          <w:rFonts w:ascii="Cambria" w:eastAsia="Century Gothic" w:hAnsi="Cambria" w:cs="Century Gothic"/>
          <w:spacing w:val="-1"/>
        </w:rPr>
        <w:t>mi</w:t>
      </w:r>
      <w:r w:rsidRPr="0058394F">
        <w:rPr>
          <w:rFonts w:ascii="Cambria" w:eastAsia="Century Gothic" w:hAnsi="Cambria" w:cs="Century Gothic"/>
        </w:rPr>
        <w:t>ento y</w:t>
      </w:r>
      <w:r w:rsidRPr="0058394F">
        <w:rPr>
          <w:rFonts w:ascii="Cambria" w:eastAsia="Century Gothic" w:hAnsi="Cambria" w:cs="Century Gothic"/>
          <w:spacing w:val="5"/>
        </w:rPr>
        <w:t xml:space="preserve"> </w:t>
      </w:r>
      <w:r w:rsidRPr="0058394F">
        <w:rPr>
          <w:rFonts w:ascii="Cambria" w:eastAsia="Century Gothic" w:hAnsi="Cambria" w:cs="Century Gothic"/>
          <w:spacing w:val="-2"/>
        </w:rPr>
        <w:t>a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</w:rPr>
        <w:t>o</w:t>
      </w:r>
      <w:r w:rsidRPr="0058394F">
        <w:rPr>
          <w:rFonts w:ascii="Cambria" w:eastAsia="Century Gothic" w:hAnsi="Cambria" w:cs="Century Gothic"/>
          <w:spacing w:val="-1"/>
        </w:rPr>
        <w:t>m</w:t>
      </w:r>
      <w:r w:rsidRPr="0058394F">
        <w:rPr>
          <w:rFonts w:ascii="Cambria" w:eastAsia="Century Gothic" w:hAnsi="Cambria" w:cs="Century Gothic"/>
          <w:spacing w:val="-2"/>
        </w:rPr>
        <w:t>p</w:t>
      </w:r>
      <w:r w:rsidRPr="0058394F">
        <w:rPr>
          <w:rFonts w:ascii="Cambria" w:eastAsia="Century Gothic" w:hAnsi="Cambria" w:cs="Century Gothic"/>
        </w:rPr>
        <w:t>añam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ent</w:t>
      </w:r>
      <w:r w:rsidRPr="0058394F">
        <w:rPr>
          <w:rFonts w:ascii="Cambria" w:eastAsia="Century Gothic" w:hAnsi="Cambria" w:cs="Century Gothic"/>
          <w:spacing w:val="-3"/>
        </w:rPr>
        <w:t>o</w:t>
      </w:r>
      <w:r w:rsidRPr="0058394F">
        <w:rPr>
          <w:rFonts w:ascii="Cambria" w:eastAsia="Century Gothic" w:hAnsi="Cambria" w:cs="Century Gothic"/>
        </w:rPr>
        <w:t>,</w:t>
      </w:r>
      <w:r w:rsidRPr="0058394F">
        <w:rPr>
          <w:rFonts w:ascii="Cambria" w:eastAsia="Century Gothic" w:hAnsi="Cambria" w:cs="Century Gothic"/>
          <w:spacing w:val="5"/>
        </w:rPr>
        <w:t xml:space="preserve"> </w:t>
      </w:r>
      <w:r w:rsidRPr="0058394F">
        <w:rPr>
          <w:rFonts w:ascii="Cambria" w:eastAsia="Century Gothic" w:hAnsi="Cambria" w:cs="Century Gothic"/>
          <w:spacing w:val="-2"/>
        </w:rPr>
        <w:t>g</w:t>
      </w:r>
      <w:r w:rsidRPr="0058394F">
        <w:rPr>
          <w:rFonts w:ascii="Cambria" w:eastAsia="Century Gothic" w:hAnsi="Cambria" w:cs="Century Gothic"/>
        </w:rPr>
        <w:t>en</w:t>
      </w:r>
      <w:r w:rsidRPr="0058394F">
        <w:rPr>
          <w:rFonts w:ascii="Cambria" w:eastAsia="Century Gothic" w:hAnsi="Cambria" w:cs="Century Gothic"/>
          <w:spacing w:val="1"/>
        </w:rPr>
        <w:t>e</w:t>
      </w:r>
      <w:r w:rsidRPr="0058394F">
        <w:rPr>
          <w:rFonts w:ascii="Cambria" w:eastAsia="Century Gothic" w:hAnsi="Cambria" w:cs="Century Gothic"/>
          <w:spacing w:val="-2"/>
        </w:rPr>
        <w:t>r</w:t>
      </w:r>
      <w:r w:rsidRPr="0058394F">
        <w:rPr>
          <w:rFonts w:ascii="Cambria" w:eastAsia="Century Gothic" w:hAnsi="Cambria" w:cs="Century Gothic"/>
        </w:rPr>
        <w:t>ar</w:t>
      </w:r>
      <w:r w:rsidRPr="0058394F">
        <w:rPr>
          <w:rFonts w:ascii="Cambria" w:eastAsia="Century Gothic" w:hAnsi="Cambria" w:cs="Century Gothic"/>
          <w:spacing w:val="5"/>
        </w:rPr>
        <w:t xml:space="preserve"> 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n</w:t>
      </w:r>
      <w:r w:rsidRPr="0058394F">
        <w:rPr>
          <w:rFonts w:ascii="Cambria" w:eastAsia="Century Gothic" w:hAnsi="Cambria" w:cs="Century Gothic"/>
          <w:spacing w:val="-2"/>
        </w:rPr>
        <w:t>s</w:t>
      </w:r>
      <w:r w:rsidRPr="0058394F">
        <w:rPr>
          <w:rFonts w:ascii="Cambria" w:eastAsia="Century Gothic" w:hAnsi="Cambria" w:cs="Century Gothic"/>
        </w:rPr>
        <w:t>um</w:t>
      </w:r>
      <w:r w:rsidRPr="0058394F">
        <w:rPr>
          <w:rFonts w:ascii="Cambria" w:eastAsia="Century Gothic" w:hAnsi="Cambria" w:cs="Century Gothic"/>
          <w:spacing w:val="-1"/>
        </w:rPr>
        <w:t>o</w:t>
      </w:r>
      <w:r w:rsidRPr="0058394F">
        <w:rPr>
          <w:rFonts w:ascii="Cambria" w:eastAsia="Century Gothic" w:hAnsi="Cambria" w:cs="Century Gothic"/>
        </w:rPr>
        <w:t>s que v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s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bi</w:t>
      </w:r>
      <w:r w:rsidRPr="0058394F">
        <w:rPr>
          <w:rFonts w:ascii="Cambria" w:eastAsia="Century Gothic" w:hAnsi="Cambria" w:cs="Century Gothic"/>
          <w:spacing w:val="-1"/>
        </w:rPr>
        <w:t>li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</w:rPr>
        <w:t>en</w:t>
      </w:r>
      <w:r w:rsidRPr="0058394F">
        <w:rPr>
          <w:rFonts w:ascii="Cambria" w:eastAsia="Century Gothic" w:hAnsi="Cambria" w:cs="Century Gothic"/>
          <w:spacing w:val="-1"/>
        </w:rPr>
        <w:t xml:space="preserve"> l</w:t>
      </w:r>
      <w:r w:rsidRPr="0058394F">
        <w:rPr>
          <w:rFonts w:ascii="Cambria" w:eastAsia="Century Gothic" w:hAnsi="Cambria" w:cs="Century Gothic"/>
        </w:rPr>
        <w:t>a g</w:t>
      </w:r>
      <w:r w:rsidRPr="0058394F">
        <w:rPr>
          <w:rFonts w:ascii="Cambria" w:eastAsia="Century Gothic" w:hAnsi="Cambria" w:cs="Century Gothic"/>
          <w:spacing w:val="1"/>
        </w:rPr>
        <w:t>r</w:t>
      </w:r>
      <w:r w:rsidRPr="0058394F">
        <w:rPr>
          <w:rFonts w:ascii="Cambria" w:eastAsia="Century Gothic" w:hAnsi="Cambria" w:cs="Century Gothic"/>
          <w:spacing w:val="-2"/>
        </w:rPr>
        <w:t>a</w:t>
      </w:r>
      <w:r w:rsidRPr="0058394F">
        <w:rPr>
          <w:rFonts w:ascii="Cambria" w:eastAsia="Century Gothic" w:hAnsi="Cambria" w:cs="Century Gothic"/>
        </w:rPr>
        <w:t>v</w:t>
      </w:r>
      <w:r w:rsidRPr="0058394F">
        <w:rPr>
          <w:rFonts w:ascii="Cambria" w:eastAsia="Century Gothic" w:hAnsi="Cambria" w:cs="Century Gothic"/>
          <w:spacing w:val="-2"/>
        </w:rPr>
        <w:t>e</w:t>
      </w:r>
      <w:r w:rsidRPr="0058394F">
        <w:rPr>
          <w:rFonts w:ascii="Cambria" w:eastAsia="Century Gothic" w:hAnsi="Cambria" w:cs="Century Gothic"/>
        </w:rPr>
        <w:t>dad de</w:t>
      </w:r>
      <w:r w:rsidRPr="0058394F">
        <w:rPr>
          <w:rFonts w:ascii="Cambria" w:eastAsia="Century Gothic" w:hAnsi="Cambria" w:cs="Century Gothic"/>
          <w:spacing w:val="2"/>
        </w:rPr>
        <w:t xml:space="preserve"> </w:t>
      </w:r>
      <w:r w:rsidRPr="0058394F">
        <w:rPr>
          <w:rFonts w:ascii="Cambria" w:eastAsia="Century Gothic" w:hAnsi="Cambria" w:cs="Century Gothic"/>
          <w:spacing w:val="-3"/>
        </w:rPr>
        <w:t>l</w:t>
      </w:r>
      <w:r w:rsidRPr="0058394F">
        <w:rPr>
          <w:rFonts w:ascii="Cambria" w:eastAsia="Century Gothic" w:hAnsi="Cambria" w:cs="Century Gothic"/>
        </w:rPr>
        <w:t xml:space="preserve">a </w:t>
      </w:r>
      <w:r w:rsidRPr="0058394F">
        <w:rPr>
          <w:rFonts w:ascii="Cambria" w:eastAsia="Century Gothic" w:hAnsi="Cambria" w:cs="Century Gothic"/>
          <w:spacing w:val="1"/>
        </w:rPr>
        <w:t>VPG</w:t>
      </w:r>
      <w:r w:rsidRPr="0058394F">
        <w:rPr>
          <w:rFonts w:ascii="Cambria" w:eastAsia="Century Gothic" w:hAnsi="Cambria" w:cs="Century Gothic"/>
        </w:rPr>
        <w:t>.</w:t>
      </w:r>
    </w:p>
    <w:p w14:paraId="162F295B" w14:textId="77777777" w:rsidR="00497B67" w:rsidRPr="0058394F" w:rsidRDefault="00497B67" w:rsidP="00047385">
      <w:pPr>
        <w:ind w:right="113"/>
        <w:jc w:val="both"/>
        <w:rPr>
          <w:rFonts w:ascii="Cambria" w:hAnsi="Cambria"/>
        </w:rPr>
      </w:pPr>
    </w:p>
    <w:p w14:paraId="31B9D1CF" w14:textId="615B69C0" w:rsidR="00497B67" w:rsidRDefault="00497B67" w:rsidP="0058394F">
      <w:pPr>
        <w:ind w:right="113"/>
        <w:jc w:val="both"/>
        <w:rPr>
          <w:rFonts w:ascii="Cambria" w:eastAsia="Century Gothic" w:hAnsi="Cambria" w:cs="Century Gothic"/>
          <w:position w:val="-1"/>
        </w:rPr>
      </w:pPr>
      <w:r w:rsidRPr="0058394F">
        <w:rPr>
          <w:rFonts w:ascii="Cambria" w:eastAsia="Century Gothic" w:hAnsi="Cambria" w:cs="Century Gothic"/>
          <w:spacing w:val="-1"/>
          <w:position w:val="-1"/>
        </w:rPr>
        <w:t>P</w:t>
      </w:r>
      <w:r w:rsidRPr="0058394F">
        <w:rPr>
          <w:rFonts w:ascii="Cambria" w:eastAsia="Century Gothic" w:hAnsi="Cambria" w:cs="Century Gothic"/>
          <w:position w:val="-1"/>
        </w:rPr>
        <w:t>or</w:t>
      </w:r>
      <w:r w:rsidRPr="0058394F">
        <w:rPr>
          <w:rFonts w:ascii="Cambria" w:eastAsia="Century Gothic" w:hAnsi="Cambria" w:cs="Century Gothic"/>
          <w:spacing w:val="2"/>
          <w:position w:val="-1"/>
        </w:rPr>
        <w:t xml:space="preserve"> </w:t>
      </w:r>
      <w:r w:rsidRPr="0058394F">
        <w:rPr>
          <w:rFonts w:ascii="Cambria" w:eastAsia="Century Gothic" w:hAnsi="Cambria" w:cs="Century Gothic"/>
          <w:spacing w:val="-1"/>
          <w:position w:val="-1"/>
        </w:rPr>
        <w:t>l</w:t>
      </w:r>
      <w:r w:rsidRPr="0058394F">
        <w:rPr>
          <w:rFonts w:ascii="Cambria" w:eastAsia="Century Gothic" w:hAnsi="Cambria" w:cs="Century Gothic"/>
          <w:position w:val="-1"/>
        </w:rPr>
        <w:t xml:space="preserve">o </w:t>
      </w:r>
      <w:r w:rsidRPr="0058394F">
        <w:rPr>
          <w:rFonts w:ascii="Cambria" w:eastAsia="Century Gothic" w:hAnsi="Cambria" w:cs="Century Gothic"/>
          <w:spacing w:val="1"/>
          <w:position w:val="-1"/>
        </w:rPr>
        <w:t>a</w:t>
      </w:r>
      <w:r w:rsidRPr="0058394F">
        <w:rPr>
          <w:rFonts w:ascii="Cambria" w:eastAsia="Century Gothic" w:hAnsi="Cambria" w:cs="Century Gothic"/>
          <w:position w:val="-1"/>
        </w:rPr>
        <w:t>n</w:t>
      </w:r>
      <w:r w:rsidRPr="0058394F">
        <w:rPr>
          <w:rFonts w:ascii="Cambria" w:eastAsia="Century Gothic" w:hAnsi="Cambria" w:cs="Century Gothic"/>
          <w:spacing w:val="-3"/>
          <w:position w:val="-1"/>
        </w:rPr>
        <w:t>t</w:t>
      </w:r>
      <w:r w:rsidRPr="0058394F">
        <w:rPr>
          <w:rFonts w:ascii="Cambria" w:eastAsia="Century Gothic" w:hAnsi="Cambria" w:cs="Century Gothic"/>
          <w:position w:val="-1"/>
        </w:rPr>
        <w:t>e</w:t>
      </w:r>
      <w:r w:rsidRPr="0058394F">
        <w:rPr>
          <w:rFonts w:ascii="Cambria" w:eastAsia="Century Gothic" w:hAnsi="Cambria" w:cs="Century Gothic"/>
          <w:spacing w:val="1"/>
          <w:position w:val="-1"/>
        </w:rPr>
        <w:t>r</w:t>
      </w:r>
      <w:r w:rsidRPr="0058394F">
        <w:rPr>
          <w:rFonts w:ascii="Cambria" w:eastAsia="Century Gothic" w:hAnsi="Cambria" w:cs="Century Gothic"/>
          <w:spacing w:val="-1"/>
          <w:position w:val="-1"/>
        </w:rPr>
        <w:t>i</w:t>
      </w:r>
      <w:r w:rsidRPr="0058394F">
        <w:rPr>
          <w:rFonts w:ascii="Cambria" w:eastAsia="Century Gothic" w:hAnsi="Cambria" w:cs="Century Gothic"/>
          <w:position w:val="-1"/>
        </w:rPr>
        <w:t>o</w:t>
      </w:r>
      <w:r w:rsidRPr="0058394F">
        <w:rPr>
          <w:rFonts w:ascii="Cambria" w:eastAsia="Century Gothic" w:hAnsi="Cambria" w:cs="Century Gothic"/>
          <w:spacing w:val="-2"/>
          <w:position w:val="-1"/>
        </w:rPr>
        <w:t>r</w:t>
      </w:r>
      <w:r w:rsidRPr="0058394F">
        <w:rPr>
          <w:rFonts w:ascii="Cambria" w:eastAsia="Century Gothic" w:hAnsi="Cambria" w:cs="Century Gothic"/>
          <w:position w:val="-1"/>
        </w:rPr>
        <w:t>, p</w:t>
      </w:r>
      <w:r w:rsidRPr="0058394F">
        <w:rPr>
          <w:rFonts w:ascii="Cambria" w:eastAsia="Century Gothic" w:hAnsi="Cambria" w:cs="Century Gothic"/>
          <w:spacing w:val="1"/>
          <w:position w:val="-1"/>
        </w:rPr>
        <w:t>r</w:t>
      </w:r>
      <w:r w:rsidRPr="0058394F">
        <w:rPr>
          <w:rFonts w:ascii="Cambria" w:eastAsia="Century Gothic" w:hAnsi="Cambria" w:cs="Century Gothic"/>
          <w:spacing w:val="-3"/>
          <w:position w:val="-1"/>
        </w:rPr>
        <w:t>o</w:t>
      </w:r>
      <w:r w:rsidRPr="0058394F">
        <w:rPr>
          <w:rFonts w:ascii="Cambria" w:eastAsia="Century Gothic" w:hAnsi="Cambria" w:cs="Century Gothic"/>
          <w:position w:val="-1"/>
        </w:rPr>
        <w:t>po</w:t>
      </w:r>
      <w:r w:rsidRPr="0058394F">
        <w:rPr>
          <w:rFonts w:ascii="Cambria" w:eastAsia="Century Gothic" w:hAnsi="Cambria" w:cs="Century Gothic"/>
          <w:spacing w:val="-2"/>
          <w:position w:val="-1"/>
        </w:rPr>
        <w:t>r</w:t>
      </w:r>
      <w:r w:rsidRPr="0058394F">
        <w:rPr>
          <w:rFonts w:ascii="Cambria" w:eastAsia="Century Gothic" w:hAnsi="Cambria" w:cs="Century Gothic"/>
          <w:spacing w:val="1"/>
          <w:position w:val="-1"/>
        </w:rPr>
        <w:t>c</w:t>
      </w:r>
      <w:r w:rsidRPr="0058394F">
        <w:rPr>
          <w:rFonts w:ascii="Cambria" w:eastAsia="Century Gothic" w:hAnsi="Cambria" w:cs="Century Gothic"/>
          <w:spacing w:val="-1"/>
          <w:position w:val="-1"/>
        </w:rPr>
        <w:t>i</w:t>
      </w:r>
      <w:r w:rsidRPr="0058394F">
        <w:rPr>
          <w:rFonts w:ascii="Cambria" w:eastAsia="Century Gothic" w:hAnsi="Cambria" w:cs="Century Gothic"/>
          <w:position w:val="-1"/>
        </w:rPr>
        <w:t>o</w:t>
      </w:r>
      <w:r w:rsidRPr="0058394F">
        <w:rPr>
          <w:rFonts w:ascii="Cambria" w:eastAsia="Century Gothic" w:hAnsi="Cambria" w:cs="Century Gothic"/>
          <w:spacing w:val="-1"/>
          <w:position w:val="-1"/>
        </w:rPr>
        <w:t>n</w:t>
      </w:r>
      <w:r w:rsidRPr="0058394F">
        <w:rPr>
          <w:rFonts w:ascii="Cambria" w:eastAsia="Century Gothic" w:hAnsi="Cambria" w:cs="Century Gothic"/>
          <w:position w:val="-1"/>
        </w:rPr>
        <w:t>o m</w:t>
      </w:r>
      <w:r w:rsidRPr="0058394F">
        <w:rPr>
          <w:rFonts w:ascii="Cambria" w:eastAsia="Century Gothic" w:hAnsi="Cambria" w:cs="Century Gothic"/>
          <w:spacing w:val="-1"/>
          <w:position w:val="-1"/>
        </w:rPr>
        <w:t>i</w:t>
      </w:r>
      <w:r w:rsidRPr="0058394F">
        <w:rPr>
          <w:rFonts w:ascii="Cambria" w:eastAsia="Century Gothic" w:hAnsi="Cambria" w:cs="Century Gothic"/>
          <w:position w:val="-1"/>
        </w:rPr>
        <w:t>s dat</w:t>
      </w:r>
      <w:r w:rsidRPr="0058394F">
        <w:rPr>
          <w:rFonts w:ascii="Cambria" w:eastAsia="Century Gothic" w:hAnsi="Cambria" w:cs="Century Gothic"/>
          <w:spacing w:val="-3"/>
          <w:position w:val="-1"/>
        </w:rPr>
        <w:t>o</w:t>
      </w:r>
      <w:r w:rsidRPr="0058394F">
        <w:rPr>
          <w:rFonts w:ascii="Cambria" w:eastAsia="Century Gothic" w:hAnsi="Cambria" w:cs="Century Gothic"/>
          <w:position w:val="-1"/>
        </w:rPr>
        <w:t>s:</w:t>
      </w:r>
    </w:p>
    <w:p w14:paraId="5B9CF6FD" w14:textId="77777777" w:rsidR="00B903D2" w:rsidRPr="0058394F" w:rsidRDefault="00B903D2" w:rsidP="0058394F">
      <w:pPr>
        <w:ind w:right="113"/>
        <w:jc w:val="both"/>
        <w:rPr>
          <w:rFonts w:ascii="Cambria" w:eastAsia="Century Gothic" w:hAnsi="Cambria" w:cs="Century Gothic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379"/>
      </w:tblGrid>
      <w:tr w:rsidR="0058394F" w:rsidRPr="0058394F" w14:paraId="58FE421E" w14:textId="77777777" w:rsidTr="00B903D2">
        <w:trPr>
          <w:trHeight w:hRule="exact" w:val="328"/>
        </w:trPr>
        <w:tc>
          <w:tcPr>
            <w:tcW w:w="1369" w:type="pct"/>
            <w:shd w:val="clear" w:color="auto" w:fill="7030A0"/>
            <w:vAlign w:val="center"/>
          </w:tcPr>
          <w:p w14:paraId="40B2D34E" w14:textId="77777777" w:rsidR="0058394F" w:rsidRPr="003B7EEA" w:rsidRDefault="0058394F" w:rsidP="0058394F">
            <w:pPr>
              <w:rPr>
                <w:rFonts w:ascii="Cambria" w:hAnsi="Cambria"/>
                <w:b/>
                <w:bCs/>
                <w:color w:val="FFFFFF" w:themeColor="background1"/>
              </w:rPr>
            </w:pPr>
            <w:r w:rsidRPr="003B7EEA">
              <w:rPr>
                <w:rFonts w:ascii="Cambria" w:hAnsi="Cambria"/>
                <w:b/>
                <w:bCs/>
                <w:color w:val="FFFFFF" w:themeColor="background1"/>
              </w:rPr>
              <w:t>No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  <w:spacing w:val="-1"/>
              </w:rPr>
              <w:t>m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</w:rPr>
              <w:t>b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  <w:spacing w:val="-1"/>
              </w:rPr>
              <w:t>r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</w:rPr>
              <w:t>e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  <w:spacing w:val="-2"/>
              </w:rPr>
              <w:t>co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  <w:spacing w:val="1"/>
              </w:rPr>
              <w:t>m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</w:rPr>
              <w:t>pl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  <w:spacing w:val="-2"/>
              </w:rPr>
              <w:t>e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  <w:spacing w:val="1"/>
              </w:rPr>
              <w:t>t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</w:rPr>
              <w:t>o:</w:t>
            </w:r>
          </w:p>
        </w:tc>
        <w:tc>
          <w:tcPr>
            <w:tcW w:w="3631" w:type="pct"/>
          </w:tcPr>
          <w:p w14:paraId="276140C3" w14:textId="1D0A9580" w:rsidR="0058394F" w:rsidRPr="0058394F" w:rsidRDefault="0058394F">
            <w:pPr>
              <w:jc w:val="both"/>
              <w:rPr>
                <w:rFonts w:ascii="Cambria" w:hAnsi="Cambria"/>
              </w:rPr>
            </w:pPr>
          </w:p>
        </w:tc>
      </w:tr>
      <w:tr w:rsidR="0058394F" w:rsidRPr="0058394F" w14:paraId="38458C30" w14:textId="77777777" w:rsidTr="00B903D2">
        <w:trPr>
          <w:trHeight w:hRule="exact" w:val="290"/>
        </w:trPr>
        <w:tc>
          <w:tcPr>
            <w:tcW w:w="1369" w:type="pct"/>
            <w:shd w:val="clear" w:color="auto" w:fill="7030A0"/>
            <w:vAlign w:val="center"/>
          </w:tcPr>
          <w:p w14:paraId="2D3B6B77" w14:textId="77777777" w:rsidR="0058394F" w:rsidRPr="003B7EEA" w:rsidRDefault="0058394F" w:rsidP="0058394F">
            <w:pPr>
              <w:rPr>
                <w:rFonts w:ascii="Cambria" w:hAnsi="Cambria"/>
                <w:b/>
                <w:bCs/>
                <w:color w:val="FFFFFF" w:themeColor="background1"/>
              </w:rPr>
            </w:pPr>
            <w:r w:rsidRPr="003B7EEA">
              <w:rPr>
                <w:rFonts w:ascii="Cambria" w:hAnsi="Cambria"/>
                <w:b/>
                <w:bCs/>
                <w:color w:val="FFFFFF" w:themeColor="background1"/>
              </w:rPr>
              <w:t>C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  <w:spacing w:val="1"/>
              </w:rPr>
              <w:t>o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  <w:spacing w:val="-1"/>
              </w:rPr>
              <w:t>rr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</w:rPr>
              <w:t>eo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  <w:spacing w:val="-2"/>
              </w:rPr>
              <w:t>e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</w:rPr>
              <w:t>le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  <w:spacing w:val="-2"/>
              </w:rPr>
              <w:t>c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  <w:spacing w:val="1"/>
              </w:rPr>
              <w:t>t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  <w:spacing w:val="-1"/>
              </w:rPr>
              <w:t>r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</w:rPr>
              <w:t>ónic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  <w:spacing w:val="-2"/>
              </w:rPr>
              <w:t>o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631" w:type="pct"/>
          </w:tcPr>
          <w:p w14:paraId="5B9683A7" w14:textId="7C00E585" w:rsidR="0058394F" w:rsidRPr="0058394F" w:rsidRDefault="0058394F">
            <w:pPr>
              <w:jc w:val="both"/>
              <w:rPr>
                <w:rFonts w:ascii="Cambria" w:hAnsi="Cambria"/>
              </w:rPr>
            </w:pPr>
          </w:p>
        </w:tc>
      </w:tr>
      <w:tr w:rsidR="0058394F" w:rsidRPr="0058394F" w14:paraId="5B52991A" w14:textId="77777777" w:rsidTr="00B903D2">
        <w:trPr>
          <w:trHeight w:hRule="exact" w:val="280"/>
        </w:trPr>
        <w:tc>
          <w:tcPr>
            <w:tcW w:w="1369" w:type="pct"/>
            <w:shd w:val="clear" w:color="auto" w:fill="7030A0"/>
            <w:vAlign w:val="center"/>
          </w:tcPr>
          <w:p w14:paraId="5F1FE434" w14:textId="77777777" w:rsidR="0058394F" w:rsidRPr="003B7EEA" w:rsidRDefault="0058394F" w:rsidP="0058394F">
            <w:pPr>
              <w:rPr>
                <w:rFonts w:ascii="Cambria" w:hAnsi="Cambria"/>
                <w:b/>
                <w:bCs/>
                <w:color w:val="FFFFFF" w:themeColor="background1"/>
              </w:rPr>
            </w:pPr>
            <w:r w:rsidRPr="003B7EEA">
              <w:rPr>
                <w:rFonts w:ascii="Cambria" w:hAnsi="Cambria"/>
                <w:b/>
                <w:bCs/>
                <w:color w:val="FFFFFF" w:themeColor="background1"/>
                <w:spacing w:val="1"/>
              </w:rPr>
              <w:t>T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</w:rPr>
              <w:t>el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  <w:spacing w:val="-2"/>
              </w:rPr>
              <w:t>é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  <w:spacing w:val="1"/>
              </w:rPr>
              <w:t>o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</w:rPr>
              <w:t>no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  <w:spacing w:val="-2"/>
              </w:rPr>
              <w:t xml:space="preserve"> 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</w:rPr>
              <w:t>celu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  <w:spacing w:val="-3"/>
              </w:rPr>
              <w:t>l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</w:rPr>
              <w:t>a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  <w:spacing w:val="-1"/>
              </w:rPr>
              <w:t>r</w:t>
            </w:r>
            <w:r w:rsidRPr="003B7EEA">
              <w:rPr>
                <w:rFonts w:ascii="Cambria" w:hAnsi="Cambria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631" w:type="pct"/>
          </w:tcPr>
          <w:p w14:paraId="658285C4" w14:textId="39C2C7FA" w:rsidR="0058394F" w:rsidRPr="0058394F" w:rsidRDefault="0058394F">
            <w:pPr>
              <w:jc w:val="both"/>
              <w:rPr>
                <w:rFonts w:ascii="Cambria" w:hAnsi="Cambria"/>
              </w:rPr>
            </w:pPr>
          </w:p>
        </w:tc>
      </w:tr>
      <w:tr w:rsidR="00B903D2" w:rsidRPr="0058394F" w14:paraId="37D686BF" w14:textId="77777777" w:rsidTr="00B903D2">
        <w:trPr>
          <w:trHeight w:hRule="exact" w:val="550"/>
        </w:trPr>
        <w:tc>
          <w:tcPr>
            <w:tcW w:w="1369" w:type="pct"/>
            <w:shd w:val="clear" w:color="auto" w:fill="7030A0"/>
            <w:vAlign w:val="center"/>
          </w:tcPr>
          <w:p w14:paraId="478AC122" w14:textId="0A8BBC9C" w:rsidR="00B903D2" w:rsidRPr="003B7EEA" w:rsidRDefault="00B903D2" w:rsidP="00B903D2">
            <w:pPr>
              <w:jc w:val="both"/>
              <w:rPr>
                <w:rFonts w:ascii="Cambria" w:hAnsi="Cambria"/>
                <w:b/>
                <w:bCs/>
                <w:color w:val="FFFFFF" w:themeColor="background1"/>
                <w:spacing w:val="1"/>
              </w:rPr>
            </w:pPr>
            <w:r w:rsidRPr="003B7EEA">
              <w:rPr>
                <w:rFonts w:ascii="Cambria" w:hAnsi="Cambria"/>
                <w:b/>
                <w:bCs/>
                <w:color w:val="FFFFFF" w:themeColor="background1"/>
              </w:rPr>
              <w:t>Soy mujer</w:t>
            </w:r>
            <w:r>
              <w:rPr>
                <w:rFonts w:ascii="Cambria" w:hAnsi="Cambria"/>
                <w:b/>
                <w:bCs/>
                <w:color w:val="FFFFFF" w:themeColor="background1"/>
              </w:rPr>
              <w:t xml:space="preserve"> integrante del Comité Municipal:</w:t>
            </w:r>
          </w:p>
        </w:tc>
        <w:tc>
          <w:tcPr>
            <w:tcW w:w="3631" w:type="pct"/>
          </w:tcPr>
          <w:p w14:paraId="31201BC8" w14:textId="77777777" w:rsidR="00B903D2" w:rsidRPr="0058394F" w:rsidRDefault="00B903D2">
            <w:pPr>
              <w:jc w:val="both"/>
              <w:rPr>
                <w:rFonts w:ascii="Cambria" w:hAnsi="Cambria"/>
              </w:rPr>
            </w:pPr>
          </w:p>
        </w:tc>
      </w:tr>
      <w:tr w:rsidR="0058394F" w:rsidRPr="0058394F" w14:paraId="355EF357" w14:textId="77777777" w:rsidTr="00B903D2">
        <w:trPr>
          <w:trHeight w:hRule="exact" w:val="370"/>
        </w:trPr>
        <w:tc>
          <w:tcPr>
            <w:tcW w:w="1369" w:type="pct"/>
            <w:shd w:val="clear" w:color="auto" w:fill="7030A0"/>
            <w:vAlign w:val="center"/>
          </w:tcPr>
          <w:p w14:paraId="4BF7DD10" w14:textId="2DCF5968" w:rsidR="0058394F" w:rsidRPr="003B7EEA" w:rsidRDefault="0058394F" w:rsidP="003A1195">
            <w:pPr>
              <w:rPr>
                <w:rFonts w:ascii="Cambria" w:hAnsi="Cambria"/>
                <w:b/>
                <w:bCs/>
                <w:color w:val="FFFFFF" w:themeColor="background1"/>
              </w:rPr>
            </w:pPr>
            <w:r w:rsidRPr="003B7EEA">
              <w:rPr>
                <w:rFonts w:ascii="Cambria" w:hAnsi="Cambria"/>
                <w:b/>
                <w:bCs/>
                <w:color w:val="FFFFFF" w:themeColor="background1"/>
              </w:rPr>
              <w:t>Cargo</w:t>
            </w:r>
            <w:r w:rsidR="00B903D2">
              <w:rPr>
                <w:rFonts w:ascii="Cambria" w:hAnsi="Cambria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631" w:type="pct"/>
          </w:tcPr>
          <w:p w14:paraId="7EE88F51" w14:textId="1D80619D" w:rsidR="0058394F" w:rsidRPr="0058394F" w:rsidRDefault="0058394F" w:rsidP="003A1195">
            <w:pPr>
              <w:ind w:right="67"/>
              <w:jc w:val="center"/>
              <w:rPr>
                <w:rFonts w:ascii="Cambria" w:eastAsia="Century Gothic" w:hAnsi="Cambria" w:cs="Century Gothic"/>
                <w:b/>
                <w:spacing w:val="1"/>
              </w:rPr>
            </w:pPr>
          </w:p>
        </w:tc>
      </w:tr>
    </w:tbl>
    <w:p w14:paraId="16AA20C8" w14:textId="77777777" w:rsidR="00497B67" w:rsidRPr="0058394F" w:rsidRDefault="00497B67" w:rsidP="003A1195">
      <w:pPr>
        <w:jc w:val="center"/>
        <w:rPr>
          <w:rFonts w:ascii="Cambria" w:hAnsi="Cambria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7"/>
        <w:gridCol w:w="3118"/>
        <w:gridCol w:w="1702"/>
        <w:gridCol w:w="2732"/>
      </w:tblGrid>
      <w:tr w:rsidR="00497B67" w:rsidRPr="0058394F" w14:paraId="1658AE7D" w14:textId="77777777" w:rsidTr="0058394F">
        <w:trPr>
          <w:trHeight w:hRule="exact" w:val="385"/>
        </w:trPr>
        <w:tc>
          <w:tcPr>
            <w:tcW w:w="8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14:paraId="17B859C6" w14:textId="77777777" w:rsidR="00497B67" w:rsidRPr="0058394F" w:rsidRDefault="00497B67" w:rsidP="003A119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58394F">
              <w:rPr>
                <w:rFonts w:ascii="Cambria" w:hAnsi="Cambria"/>
                <w:b/>
                <w:bCs/>
                <w:color w:val="FFFFFF" w:themeColor="background1"/>
              </w:rPr>
              <w:t>Rango de edad</w:t>
            </w:r>
          </w:p>
        </w:tc>
      </w:tr>
      <w:tr w:rsidR="00497B67" w:rsidRPr="0058394F" w14:paraId="611B938C" w14:textId="77777777" w:rsidTr="000A4573">
        <w:trPr>
          <w:trHeight w:hRule="exact" w:val="332"/>
        </w:trPr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32AB5AB" w14:textId="77777777" w:rsidR="00497B67" w:rsidRPr="0058394F" w:rsidRDefault="00497B67">
            <w:pPr>
              <w:ind w:left="256"/>
              <w:jc w:val="both"/>
              <w:rPr>
                <w:rFonts w:ascii="Cambria" w:eastAsia="Century Gothic" w:hAnsi="Cambria" w:cs="Century Gothic"/>
              </w:rPr>
            </w:pPr>
            <w:r w:rsidRPr="0058394F">
              <w:rPr>
                <w:rFonts w:ascii="Cambria" w:eastAsia="Century Gothic" w:hAnsi="Cambria" w:cs="Century Gothic"/>
                <w:b/>
                <w:spacing w:val="-1"/>
              </w:rPr>
              <w:t>1</w:t>
            </w:r>
            <w:r w:rsidRPr="0058394F">
              <w:rPr>
                <w:rFonts w:ascii="Cambria" w:eastAsia="Century Gothic" w:hAnsi="Cambria" w:cs="Century Gothic"/>
                <w:b/>
              </w:rPr>
              <w:t>8</w:t>
            </w:r>
            <w:r w:rsidRPr="0058394F">
              <w:rPr>
                <w:rFonts w:ascii="Cambria" w:eastAsia="Century Gothic" w:hAnsi="Cambria" w:cs="Century Gothic"/>
                <w:b/>
                <w:spacing w:val="1"/>
              </w:rPr>
              <w:t xml:space="preserve"> </w:t>
            </w:r>
            <w:r w:rsidRPr="0058394F">
              <w:rPr>
                <w:rFonts w:ascii="Cambria" w:eastAsia="Century Gothic" w:hAnsi="Cambria" w:cs="Century Gothic"/>
                <w:b/>
              </w:rPr>
              <w:t>a</w:t>
            </w:r>
            <w:r w:rsidRPr="0058394F">
              <w:rPr>
                <w:rFonts w:ascii="Cambria" w:eastAsia="Century Gothic" w:hAnsi="Cambria" w:cs="Century Gothic"/>
                <w:b/>
                <w:spacing w:val="-2"/>
              </w:rPr>
              <w:t xml:space="preserve"> </w:t>
            </w:r>
            <w:r w:rsidRPr="0058394F">
              <w:rPr>
                <w:rFonts w:ascii="Cambria" w:eastAsia="Century Gothic" w:hAnsi="Cambria" w:cs="Century Gothic"/>
                <w:b/>
                <w:spacing w:val="1"/>
              </w:rPr>
              <w:t>3</w:t>
            </w:r>
            <w:r w:rsidRPr="0058394F">
              <w:rPr>
                <w:rFonts w:ascii="Cambria" w:eastAsia="Century Gothic" w:hAnsi="Cambria" w:cs="Century Gothic"/>
                <w:b/>
              </w:rPr>
              <w:t>0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84D2A" w14:textId="77777777" w:rsidR="00497B67" w:rsidRPr="0058394F" w:rsidRDefault="00497B6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005419D" w14:textId="77777777" w:rsidR="00497B67" w:rsidRPr="0058394F" w:rsidRDefault="00497B67">
            <w:pPr>
              <w:ind w:left="511"/>
              <w:jc w:val="both"/>
              <w:rPr>
                <w:rFonts w:ascii="Cambria" w:eastAsia="Century Gothic" w:hAnsi="Cambria" w:cs="Century Gothic"/>
              </w:rPr>
            </w:pPr>
            <w:r w:rsidRPr="0058394F">
              <w:rPr>
                <w:rFonts w:ascii="Cambria" w:eastAsia="Century Gothic" w:hAnsi="Cambria" w:cs="Century Gothic"/>
                <w:b/>
                <w:spacing w:val="1"/>
              </w:rPr>
              <w:t>5</w:t>
            </w:r>
            <w:r w:rsidRPr="0058394F">
              <w:rPr>
                <w:rFonts w:ascii="Cambria" w:eastAsia="Century Gothic" w:hAnsi="Cambria" w:cs="Century Gothic"/>
                <w:b/>
              </w:rPr>
              <w:t>1</w:t>
            </w:r>
            <w:r w:rsidRPr="0058394F">
              <w:rPr>
                <w:rFonts w:ascii="Cambria" w:eastAsia="Century Gothic" w:hAnsi="Cambria" w:cs="Century Gothic"/>
                <w:b/>
                <w:spacing w:val="-1"/>
              </w:rPr>
              <w:t xml:space="preserve"> </w:t>
            </w:r>
            <w:r w:rsidRPr="0058394F">
              <w:rPr>
                <w:rFonts w:ascii="Cambria" w:eastAsia="Century Gothic" w:hAnsi="Cambria" w:cs="Century Gothic"/>
                <w:b/>
              </w:rPr>
              <w:t xml:space="preserve">a </w:t>
            </w:r>
            <w:r w:rsidRPr="0058394F">
              <w:rPr>
                <w:rFonts w:ascii="Cambria" w:eastAsia="Century Gothic" w:hAnsi="Cambria" w:cs="Century Gothic"/>
                <w:b/>
                <w:spacing w:val="-1"/>
              </w:rPr>
              <w:t>6</w:t>
            </w:r>
            <w:r w:rsidRPr="0058394F">
              <w:rPr>
                <w:rFonts w:ascii="Cambria" w:eastAsia="Century Gothic" w:hAnsi="Cambria" w:cs="Century Gothic"/>
                <w:b/>
              </w:rPr>
              <w:t>0</w:t>
            </w:r>
          </w:p>
        </w:tc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2F988" w14:textId="77777777" w:rsidR="00497B67" w:rsidRPr="0058394F" w:rsidRDefault="00497B67">
            <w:pPr>
              <w:jc w:val="both"/>
              <w:rPr>
                <w:rFonts w:ascii="Cambria" w:hAnsi="Cambria"/>
              </w:rPr>
            </w:pPr>
          </w:p>
        </w:tc>
      </w:tr>
      <w:tr w:rsidR="00497B67" w:rsidRPr="0058394F" w14:paraId="6ECD1DF1" w14:textId="77777777" w:rsidTr="0058394F">
        <w:trPr>
          <w:trHeight w:hRule="exact" w:val="282"/>
        </w:trPr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9F84416" w14:textId="77777777" w:rsidR="00497B67" w:rsidRPr="0058394F" w:rsidRDefault="00497B67">
            <w:pPr>
              <w:ind w:left="256"/>
              <w:jc w:val="both"/>
              <w:rPr>
                <w:rFonts w:ascii="Cambria" w:eastAsia="Century Gothic" w:hAnsi="Cambria" w:cs="Century Gothic"/>
              </w:rPr>
            </w:pPr>
            <w:r w:rsidRPr="0058394F">
              <w:rPr>
                <w:rFonts w:ascii="Cambria" w:eastAsia="Century Gothic" w:hAnsi="Cambria" w:cs="Century Gothic"/>
                <w:b/>
                <w:spacing w:val="-1"/>
              </w:rPr>
              <w:t>3</w:t>
            </w:r>
            <w:r w:rsidRPr="0058394F">
              <w:rPr>
                <w:rFonts w:ascii="Cambria" w:eastAsia="Century Gothic" w:hAnsi="Cambria" w:cs="Century Gothic"/>
                <w:b/>
              </w:rPr>
              <w:t>1</w:t>
            </w:r>
            <w:r w:rsidRPr="0058394F">
              <w:rPr>
                <w:rFonts w:ascii="Cambria" w:eastAsia="Century Gothic" w:hAnsi="Cambria" w:cs="Century Gothic"/>
                <w:b/>
                <w:spacing w:val="1"/>
              </w:rPr>
              <w:t xml:space="preserve"> </w:t>
            </w:r>
            <w:r w:rsidRPr="0058394F">
              <w:rPr>
                <w:rFonts w:ascii="Cambria" w:eastAsia="Century Gothic" w:hAnsi="Cambria" w:cs="Century Gothic"/>
                <w:b/>
              </w:rPr>
              <w:t>a</w:t>
            </w:r>
            <w:r w:rsidRPr="0058394F">
              <w:rPr>
                <w:rFonts w:ascii="Cambria" w:eastAsia="Century Gothic" w:hAnsi="Cambria" w:cs="Century Gothic"/>
                <w:b/>
                <w:spacing w:val="-2"/>
              </w:rPr>
              <w:t xml:space="preserve"> </w:t>
            </w:r>
            <w:r w:rsidRPr="0058394F">
              <w:rPr>
                <w:rFonts w:ascii="Cambria" w:eastAsia="Century Gothic" w:hAnsi="Cambria" w:cs="Century Gothic"/>
                <w:b/>
                <w:spacing w:val="1"/>
              </w:rPr>
              <w:t>4</w:t>
            </w:r>
            <w:r w:rsidRPr="0058394F">
              <w:rPr>
                <w:rFonts w:ascii="Cambria" w:eastAsia="Century Gothic" w:hAnsi="Cambria" w:cs="Century Gothic"/>
                <w:b/>
              </w:rPr>
              <w:t>0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90537" w14:textId="77777777" w:rsidR="00497B67" w:rsidRPr="0058394F" w:rsidRDefault="00497B6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629E753" w14:textId="77777777" w:rsidR="00497B67" w:rsidRPr="0058394F" w:rsidRDefault="00497B67">
            <w:pPr>
              <w:ind w:left="342"/>
              <w:jc w:val="both"/>
              <w:rPr>
                <w:rFonts w:ascii="Cambria" w:eastAsia="Century Gothic" w:hAnsi="Cambria" w:cs="Century Gothic"/>
              </w:rPr>
            </w:pPr>
            <w:r w:rsidRPr="0058394F">
              <w:rPr>
                <w:rFonts w:ascii="Cambria" w:eastAsia="Century Gothic" w:hAnsi="Cambria" w:cs="Century Gothic"/>
                <w:b/>
              </w:rPr>
              <w:t>M</w:t>
            </w:r>
            <w:r w:rsidRPr="0058394F">
              <w:rPr>
                <w:rFonts w:ascii="Cambria" w:eastAsia="Century Gothic" w:hAnsi="Cambria" w:cs="Century Gothic"/>
                <w:b/>
                <w:spacing w:val="-1"/>
              </w:rPr>
              <w:t>á</w:t>
            </w:r>
            <w:r w:rsidRPr="0058394F">
              <w:rPr>
                <w:rFonts w:ascii="Cambria" w:eastAsia="Century Gothic" w:hAnsi="Cambria" w:cs="Century Gothic"/>
                <w:b/>
              </w:rPr>
              <w:t>s</w:t>
            </w:r>
            <w:r w:rsidRPr="0058394F">
              <w:rPr>
                <w:rFonts w:ascii="Cambria" w:eastAsia="Century Gothic" w:hAnsi="Cambria" w:cs="Century Gothic"/>
                <w:b/>
                <w:spacing w:val="2"/>
              </w:rPr>
              <w:t xml:space="preserve"> </w:t>
            </w:r>
            <w:r w:rsidRPr="0058394F">
              <w:rPr>
                <w:rFonts w:ascii="Cambria" w:eastAsia="Century Gothic" w:hAnsi="Cambria" w:cs="Century Gothic"/>
                <w:b/>
                <w:spacing w:val="-1"/>
              </w:rPr>
              <w:t>d</w:t>
            </w:r>
            <w:r w:rsidRPr="0058394F">
              <w:rPr>
                <w:rFonts w:ascii="Cambria" w:eastAsia="Century Gothic" w:hAnsi="Cambria" w:cs="Century Gothic"/>
                <w:b/>
              </w:rPr>
              <w:t>e</w:t>
            </w:r>
            <w:r w:rsidRPr="0058394F">
              <w:rPr>
                <w:rFonts w:ascii="Cambria" w:eastAsia="Century Gothic" w:hAnsi="Cambria" w:cs="Century Gothic"/>
                <w:b/>
                <w:spacing w:val="-1"/>
              </w:rPr>
              <w:t xml:space="preserve"> </w:t>
            </w:r>
            <w:r w:rsidRPr="0058394F">
              <w:rPr>
                <w:rFonts w:ascii="Cambria" w:eastAsia="Century Gothic" w:hAnsi="Cambria" w:cs="Century Gothic"/>
                <w:b/>
                <w:spacing w:val="1"/>
              </w:rPr>
              <w:t>6</w:t>
            </w:r>
            <w:r w:rsidRPr="0058394F">
              <w:rPr>
                <w:rFonts w:ascii="Cambria" w:eastAsia="Century Gothic" w:hAnsi="Cambria" w:cs="Century Gothic"/>
                <w:b/>
              </w:rPr>
              <w:t>0</w:t>
            </w:r>
          </w:p>
        </w:tc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C148C" w14:textId="77777777" w:rsidR="00497B67" w:rsidRPr="0058394F" w:rsidRDefault="00497B67">
            <w:pPr>
              <w:jc w:val="both"/>
              <w:rPr>
                <w:rFonts w:ascii="Cambria" w:hAnsi="Cambria"/>
              </w:rPr>
            </w:pPr>
          </w:p>
        </w:tc>
      </w:tr>
      <w:tr w:rsidR="00497B67" w:rsidRPr="0058394F" w14:paraId="17FF922C" w14:textId="77777777" w:rsidTr="0058394F">
        <w:trPr>
          <w:trHeight w:hRule="exact" w:val="302"/>
        </w:trPr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E0293A5" w14:textId="77777777" w:rsidR="00497B67" w:rsidRPr="0058394F" w:rsidRDefault="00497B67">
            <w:pPr>
              <w:ind w:left="225"/>
              <w:jc w:val="both"/>
              <w:rPr>
                <w:rFonts w:ascii="Cambria" w:eastAsia="Century Gothic" w:hAnsi="Cambria" w:cs="Century Gothic"/>
              </w:rPr>
            </w:pPr>
            <w:r w:rsidRPr="0058394F">
              <w:rPr>
                <w:rFonts w:ascii="Cambria" w:eastAsia="Century Gothic" w:hAnsi="Cambria" w:cs="Century Gothic"/>
                <w:b/>
                <w:spacing w:val="1"/>
              </w:rPr>
              <w:t>4</w:t>
            </w:r>
            <w:r w:rsidRPr="0058394F">
              <w:rPr>
                <w:rFonts w:ascii="Cambria" w:eastAsia="Century Gothic" w:hAnsi="Cambria" w:cs="Century Gothic"/>
                <w:b/>
              </w:rPr>
              <w:t>1</w:t>
            </w:r>
            <w:r w:rsidRPr="0058394F">
              <w:rPr>
                <w:rFonts w:ascii="Cambria" w:eastAsia="Century Gothic" w:hAnsi="Cambria" w:cs="Century Gothic"/>
                <w:b/>
                <w:spacing w:val="-1"/>
              </w:rPr>
              <w:t xml:space="preserve"> </w:t>
            </w:r>
            <w:r w:rsidRPr="0058394F">
              <w:rPr>
                <w:rFonts w:ascii="Cambria" w:eastAsia="Century Gothic" w:hAnsi="Cambria" w:cs="Century Gothic"/>
                <w:b/>
              </w:rPr>
              <w:t xml:space="preserve">a </w:t>
            </w:r>
            <w:r w:rsidRPr="0058394F">
              <w:rPr>
                <w:rFonts w:ascii="Cambria" w:eastAsia="Century Gothic" w:hAnsi="Cambria" w:cs="Century Gothic"/>
                <w:b/>
                <w:spacing w:val="-1"/>
              </w:rPr>
              <w:t>5</w:t>
            </w:r>
            <w:r w:rsidRPr="0058394F">
              <w:rPr>
                <w:rFonts w:ascii="Cambria" w:eastAsia="Century Gothic" w:hAnsi="Cambria" w:cs="Century Gothic"/>
                <w:b/>
              </w:rPr>
              <w:t>0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70CC3" w14:textId="77777777" w:rsidR="00497B67" w:rsidRPr="0058394F" w:rsidRDefault="00497B6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1E17D4A" w14:textId="77777777" w:rsidR="00497B67" w:rsidRPr="0058394F" w:rsidRDefault="00497B6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061AB" w14:textId="77777777" w:rsidR="00497B67" w:rsidRPr="0058394F" w:rsidRDefault="00497B67">
            <w:pPr>
              <w:jc w:val="both"/>
              <w:rPr>
                <w:rFonts w:ascii="Cambria" w:hAnsi="Cambria"/>
              </w:rPr>
            </w:pPr>
          </w:p>
        </w:tc>
      </w:tr>
    </w:tbl>
    <w:p w14:paraId="42976C8A" w14:textId="77777777" w:rsidR="00497B67" w:rsidRPr="0058394F" w:rsidRDefault="00497B67" w:rsidP="00497B67">
      <w:pPr>
        <w:jc w:val="both"/>
        <w:rPr>
          <w:rFonts w:ascii="Cambria" w:hAnsi="Cambria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7"/>
        <w:gridCol w:w="3119"/>
        <w:gridCol w:w="1704"/>
        <w:gridCol w:w="2729"/>
      </w:tblGrid>
      <w:tr w:rsidR="00497B67" w:rsidRPr="0058394F" w14:paraId="16802AD9" w14:textId="77777777" w:rsidTr="0058394F">
        <w:trPr>
          <w:trHeight w:hRule="exact" w:val="331"/>
        </w:trPr>
        <w:tc>
          <w:tcPr>
            <w:tcW w:w="8789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7030A0"/>
          </w:tcPr>
          <w:p w14:paraId="462BB9B5" w14:textId="77777777" w:rsidR="00497B67" w:rsidRPr="0058394F" w:rsidRDefault="00497B67">
            <w:pPr>
              <w:ind w:left="2065"/>
              <w:jc w:val="both"/>
              <w:rPr>
                <w:rFonts w:ascii="Cambria" w:eastAsia="Century Gothic" w:hAnsi="Cambria" w:cs="Century Gothic"/>
              </w:rPr>
            </w:pPr>
            <w:r w:rsidRPr="0058394F">
              <w:rPr>
                <w:rFonts w:ascii="Cambria" w:eastAsia="Century Gothic" w:hAnsi="Cambria" w:cs="Century Gothic"/>
                <w:b/>
                <w:color w:val="FFFFFF"/>
                <w:spacing w:val="1"/>
              </w:rPr>
              <w:t>¿Se encuentra en situación de discapacidad permanente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>?</w:t>
            </w:r>
          </w:p>
        </w:tc>
      </w:tr>
      <w:tr w:rsidR="00497B67" w:rsidRPr="0058394F" w14:paraId="7395A666" w14:textId="77777777" w:rsidTr="0058394F">
        <w:trPr>
          <w:trHeight w:hRule="exact" w:val="433"/>
        </w:trPr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DF8955B" w14:textId="77777777" w:rsidR="00497B67" w:rsidRPr="0058394F" w:rsidRDefault="00497B67">
            <w:pPr>
              <w:ind w:left="512" w:right="356"/>
              <w:jc w:val="both"/>
              <w:rPr>
                <w:rFonts w:ascii="Cambria" w:eastAsia="Century Gothic" w:hAnsi="Cambria" w:cs="Century Gothic"/>
              </w:rPr>
            </w:pPr>
            <w:r w:rsidRPr="0058394F">
              <w:rPr>
                <w:rFonts w:ascii="Cambria" w:eastAsia="Century Gothic" w:hAnsi="Cambria" w:cs="Century Gothic"/>
                <w:b/>
              </w:rPr>
              <w:t>Sí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6ABAF" w14:textId="77777777" w:rsidR="00497B67" w:rsidRPr="0058394F" w:rsidRDefault="00497B6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D753A6E" w14:textId="77777777" w:rsidR="00497B67" w:rsidRPr="0058394F" w:rsidRDefault="00497B67">
            <w:pPr>
              <w:ind w:left="680" w:right="590"/>
              <w:jc w:val="both"/>
              <w:rPr>
                <w:rFonts w:ascii="Cambria" w:eastAsia="Century Gothic" w:hAnsi="Cambria" w:cs="Century Gothic"/>
              </w:rPr>
            </w:pPr>
            <w:r w:rsidRPr="0058394F">
              <w:rPr>
                <w:rFonts w:ascii="Cambria" w:eastAsia="Century Gothic" w:hAnsi="Cambria" w:cs="Century Gothic"/>
                <w:b/>
              </w:rPr>
              <w:t>No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F7058" w14:textId="77777777" w:rsidR="00497B67" w:rsidRPr="0058394F" w:rsidRDefault="00497B67">
            <w:pPr>
              <w:jc w:val="both"/>
              <w:rPr>
                <w:rFonts w:ascii="Cambria" w:hAnsi="Cambria"/>
              </w:rPr>
            </w:pPr>
          </w:p>
        </w:tc>
      </w:tr>
    </w:tbl>
    <w:p w14:paraId="3BC521CC" w14:textId="77777777" w:rsidR="00497B67" w:rsidRPr="0058394F" w:rsidRDefault="00497B67" w:rsidP="00497B67">
      <w:pPr>
        <w:jc w:val="both"/>
        <w:rPr>
          <w:rFonts w:ascii="Cambria" w:hAnsi="Cambria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2075"/>
        <w:gridCol w:w="1702"/>
        <w:gridCol w:w="2732"/>
      </w:tblGrid>
      <w:tr w:rsidR="00497B67" w:rsidRPr="0058394F" w14:paraId="7E3FCF03" w14:textId="77777777" w:rsidTr="0058394F">
        <w:trPr>
          <w:trHeight w:hRule="exact" w:val="336"/>
        </w:trPr>
        <w:tc>
          <w:tcPr>
            <w:tcW w:w="8789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7030A0"/>
          </w:tcPr>
          <w:p w14:paraId="14AE5000" w14:textId="77777777" w:rsidR="00497B67" w:rsidRPr="0058394F" w:rsidRDefault="00497B67">
            <w:pPr>
              <w:ind w:left="186"/>
              <w:jc w:val="both"/>
              <w:rPr>
                <w:rFonts w:ascii="Cambria" w:eastAsia="Century Gothic" w:hAnsi="Cambria" w:cs="Century Gothic"/>
              </w:rPr>
            </w:pP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>En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-2"/>
              </w:rPr>
              <w:t xml:space="preserve"> c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>a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-1"/>
              </w:rPr>
              <w:t>s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>o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1"/>
              </w:rPr>
              <w:t xml:space="preserve"> 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-1"/>
              </w:rPr>
              <w:t>d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>e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-1"/>
              </w:rPr>
              <w:t xml:space="preserve"> 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1"/>
              </w:rPr>
              <w:t>s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 xml:space="preserve">er 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-1"/>
              </w:rPr>
              <w:t>p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>o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-1"/>
              </w:rPr>
              <w:t>s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>i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1"/>
              </w:rPr>
              <w:t>t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-3"/>
              </w:rPr>
              <w:t>i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1"/>
              </w:rPr>
              <w:t>v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>a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-1"/>
              </w:rPr>
              <w:t xml:space="preserve"> 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>la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1"/>
              </w:rPr>
              <w:t xml:space="preserve"> 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-1"/>
              </w:rPr>
              <w:t>r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-2"/>
              </w:rPr>
              <w:t>e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1"/>
              </w:rPr>
              <w:t>s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>p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-3"/>
              </w:rPr>
              <w:t>u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>e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-1"/>
              </w:rPr>
              <w:t>s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1"/>
              </w:rPr>
              <w:t>t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-2"/>
              </w:rPr>
              <w:t>a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>,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-1"/>
              </w:rPr>
              <w:t xml:space="preserve"> 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1"/>
              </w:rPr>
              <w:t>señale la que corresponda:</w:t>
            </w:r>
          </w:p>
        </w:tc>
      </w:tr>
      <w:tr w:rsidR="00497B67" w:rsidRPr="0058394F" w14:paraId="64A82E95" w14:textId="77777777" w:rsidTr="0058394F">
        <w:trPr>
          <w:trHeight w:hRule="exact" w:val="338"/>
        </w:trPr>
        <w:tc>
          <w:tcPr>
            <w:tcW w:w="22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0F59D13" w14:textId="77777777" w:rsidR="00497B67" w:rsidRPr="0058394F" w:rsidRDefault="00497B67">
            <w:pPr>
              <w:ind w:left="673"/>
              <w:jc w:val="both"/>
              <w:rPr>
                <w:rFonts w:ascii="Cambria" w:eastAsia="Century Gothic" w:hAnsi="Cambria" w:cs="Century Gothic"/>
              </w:rPr>
            </w:pPr>
            <w:r w:rsidRPr="0058394F">
              <w:rPr>
                <w:rFonts w:ascii="Cambria" w:eastAsia="Century Gothic" w:hAnsi="Cambria" w:cs="Century Gothic"/>
                <w:b/>
                <w:spacing w:val="-1"/>
              </w:rPr>
              <w:t>V</w:t>
            </w:r>
            <w:r w:rsidRPr="0058394F">
              <w:rPr>
                <w:rFonts w:ascii="Cambria" w:eastAsia="Century Gothic" w:hAnsi="Cambria" w:cs="Century Gothic"/>
                <w:b/>
              </w:rPr>
              <w:t>i</w:t>
            </w:r>
            <w:r w:rsidRPr="0058394F">
              <w:rPr>
                <w:rFonts w:ascii="Cambria" w:eastAsia="Century Gothic" w:hAnsi="Cambria" w:cs="Century Gothic"/>
                <w:b/>
                <w:spacing w:val="1"/>
              </w:rPr>
              <w:t>s</w:t>
            </w:r>
            <w:r w:rsidRPr="0058394F">
              <w:rPr>
                <w:rFonts w:ascii="Cambria" w:eastAsia="Century Gothic" w:hAnsi="Cambria" w:cs="Century Gothic"/>
                <w:b/>
              </w:rPr>
              <w:t>ual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7CCD4" w14:textId="77777777" w:rsidR="00497B67" w:rsidRPr="0058394F" w:rsidRDefault="00497B6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F999C48" w14:textId="77777777" w:rsidR="00497B67" w:rsidRPr="0058394F" w:rsidRDefault="00497B67">
            <w:pPr>
              <w:ind w:left="325"/>
              <w:jc w:val="both"/>
              <w:rPr>
                <w:rFonts w:ascii="Cambria" w:eastAsia="Century Gothic" w:hAnsi="Cambria" w:cs="Century Gothic"/>
              </w:rPr>
            </w:pPr>
            <w:r w:rsidRPr="0058394F">
              <w:rPr>
                <w:rFonts w:ascii="Cambria" w:eastAsia="Century Gothic" w:hAnsi="Cambria" w:cs="Century Gothic"/>
                <w:b/>
              </w:rPr>
              <w:t>In</w:t>
            </w:r>
            <w:r w:rsidRPr="0058394F">
              <w:rPr>
                <w:rFonts w:ascii="Cambria" w:eastAsia="Century Gothic" w:hAnsi="Cambria" w:cs="Century Gothic"/>
                <w:b/>
                <w:spacing w:val="1"/>
              </w:rPr>
              <w:t>t</w:t>
            </w:r>
            <w:r w:rsidRPr="0058394F">
              <w:rPr>
                <w:rFonts w:ascii="Cambria" w:eastAsia="Century Gothic" w:hAnsi="Cambria" w:cs="Century Gothic"/>
                <w:b/>
              </w:rPr>
              <w:t>e</w:t>
            </w:r>
            <w:r w:rsidRPr="0058394F">
              <w:rPr>
                <w:rFonts w:ascii="Cambria" w:eastAsia="Century Gothic" w:hAnsi="Cambria" w:cs="Century Gothic"/>
                <w:b/>
                <w:spacing w:val="-2"/>
              </w:rPr>
              <w:t>l</w:t>
            </w:r>
            <w:r w:rsidRPr="0058394F">
              <w:rPr>
                <w:rFonts w:ascii="Cambria" w:eastAsia="Century Gothic" w:hAnsi="Cambria" w:cs="Century Gothic"/>
                <w:b/>
              </w:rPr>
              <w:t>ec</w:t>
            </w:r>
            <w:r w:rsidRPr="0058394F">
              <w:rPr>
                <w:rFonts w:ascii="Cambria" w:eastAsia="Century Gothic" w:hAnsi="Cambria" w:cs="Century Gothic"/>
                <w:b/>
                <w:spacing w:val="1"/>
              </w:rPr>
              <w:t>t</w:t>
            </w:r>
            <w:r w:rsidRPr="0058394F">
              <w:rPr>
                <w:rFonts w:ascii="Cambria" w:eastAsia="Century Gothic" w:hAnsi="Cambria" w:cs="Century Gothic"/>
                <w:b/>
                <w:spacing w:val="-3"/>
              </w:rPr>
              <w:t>u</w:t>
            </w:r>
            <w:r w:rsidRPr="0058394F">
              <w:rPr>
                <w:rFonts w:ascii="Cambria" w:eastAsia="Century Gothic" w:hAnsi="Cambria" w:cs="Century Gothic"/>
                <w:b/>
              </w:rPr>
              <w:t>al</w:t>
            </w:r>
          </w:p>
        </w:tc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D69FE" w14:textId="77777777" w:rsidR="00497B67" w:rsidRPr="0058394F" w:rsidRDefault="00497B67">
            <w:pPr>
              <w:jc w:val="both"/>
              <w:rPr>
                <w:rFonts w:ascii="Cambria" w:hAnsi="Cambria"/>
              </w:rPr>
            </w:pPr>
          </w:p>
        </w:tc>
      </w:tr>
      <w:tr w:rsidR="00497B67" w:rsidRPr="0058394F" w14:paraId="390695EF" w14:textId="77777777" w:rsidTr="0058394F">
        <w:trPr>
          <w:trHeight w:hRule="exact" w:val="555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30FE6F8" w14:textId="77777777" w:rsidR="00497B67" w:rsidRPr="0058394F" w:rsidRDefault="00497B67">
            <w:pPr>
              <w:ind w:left="238" w:right="148" w:firstLine="2"/>
              <w:jc w:val="both"/>
              <w:rPr>
                <w:rFonts w:ascii="Cambria" w:eastAsia="Century Gothic" w:hAnsi="Cambria" w:cs="Century Gothic"/>
              </w:rPr>
            </w:pPr>
            <w:r w:rsidRPr="0058394F">
              <w:rPr>
                <w:rFonts w:ascii="Cambria" w:eastAsia="Century Gothic" w:hAnsi="Cambria" w:cs="Century Gothic"/>
                <w:b/>
                <w:spacing w:val="1"/>
              </w:rPr>
              <w:lastRenderedPageBreak/>
              <w:t>P</w:t>
            </w:r>
            <w:r w:rsidRPr="0058394F">
              <w:rPr>
                <w:rFonts w:ascii="Cambria" w:eastAsia="Century Gothic" w:hAnsi="Cambria" w:cs="Century Gothic"/>
                <w:b/>
              </w:rPr>
              <w:t>a</w:t>
            </w:r>
            <w:r w:rsidRPr="0058394F">
              <w:rPr>
                <w:rFonts w:ascii="Cambria" w:eastAsia="Century Gothic" w:hAnsi="Cambria" w:cs="Century Gothic"/>
                <w:b/>
                <w:spacing w:val="-1"/>
              </w:rPr>
              <w:t>r</w:t>
            </w:r>
            <w:r w:rsidRPr="0058394F">
              <w:rPr>
                <w:rFonts w:ascii="Cambria" w:eastAsia="Century Gothic" w:hAnsi="Cambria" w:cs="Century Gothic"/>
                <w:b/>
              </w:rPr>
              <w:t>a co</w:t>
            </w:r>
            <w:r w:rsidRPr="0058394F">
              <w:rPr>
                <w:rFonts w:ascii="Cambria" w:eastAsia="Century Gothic" w:hAnsi="Cambria" w:cs="Century Gothic"/>
                <w:b/>
                <w:spacing w:val="1"/>
              </w:rPr>
              <w:t>m</w:t>
            </w:r>
            <w:r w:rsidRPr="0058394F">
              <w:rPr>
                <w:rFonts w:ascii="Cambria" w:eastAsia="Century Gothic" w:hAnsi="Cambria" w:cs="Century Gothic"/>
                <w:b/>
              </w:rPr>
              <w:t>u</w:t>
            </w:r>
            <w:r w:rsidRPr="0058394F">
              <w:rPr>
                <w:rFonts w:ascii="Cambria" w:eastAsia="Century Gothic" w:hAnsi="Cambria" w:cs="Century Gothic"/>
                <w:b/>
                <w:spacing w:val="-1"/>
              </w:rPr>
              <w:t>n</w:t>
            </w:r>
            <w:r w:rsidRPr="0058394F">
              <w:rPr>
                <w:rFonts w:ascii="Cambria" w:eastAsia="Century Gothic" w:hAnsi="Cambria" w:cs="Century Gothic"/>
                <w:b/>
                <w:spacing w:val="-3"/>
              </w:rPr>
              <w:t>i</w:t>
            </w:r>
            <w:r w:rsidRPr="0058394F">
              <w:rPr>
                <w:rFonts w:ascii="Cambria" w:eastAsia="Century Gothic" w:hAnsi="Cambria" w:cs="Century Gothic"/>
                <w:b/>
              </w:rPr>
              <w:t>c</w:t>
            </w:r>
            <w:r w:rsidRPr="0058394F">
              <w:rPr>
                <w:rFonts w:ascii="Cambria" w:eastAsia="Century Gothic" w:hAnsi="Cambria" w:cs="Century Gothic"/>
                <w:b/>
                <w:spacing w:val="1"/>
              </w:rPr>
              <w:t>a</w:t>
            </w:r>
            <w:r w:rsidRPr="0058394F">
              <w:rPr>
                <w:rFonts w:ascii="Cambria" w:eastAsia="Century Gothic" w:hAnsi="Cambria" w:cs="Century Gothic"/>
                <w:b/>
                <w:spacing w:val="-3"/>
              </w:rPr>
              <w:t>r</w:t>
            </w:r>
            <w:r w:rsidRPr="0058394F">
              <w:rPr>
                <w:rFonts w:ascii="Cambria" w:eastAsia="Century Gothic" w:hAnsi="Cambria" w:cs="Century Gothic"/>
                <w:b/>
                <w:spacing w:val="1"/>
              </w:rPr>
              <w:t>s</w:t>
            </w:r>
            <w:r w:rsidRPr="0058394F">
              <w:rPr>
                <w:rFonts w:ascii="Cambria" w:eastAsia="Century Gothic" w:hAnsi="Cambria" w:cs="Century Gothic"/>
                <w:b/>
              </w:rPr>
              <w:t>e</w:t>
            </w:r>
          </w:p>
          <w:p w14:paraId="341C6D98" w14:textId="77777777" w:rsidR="00497B67" w:rsidRPr="0058394F" w:rsidRDefault="00497B67">
            <w:pPr>
              <w:ind w:left="241" w:right="148"/>
              <w:jc w:val="both"/>
              <w:rPr>
                <w:rFonts w:ascii="Cambria" w:eastAsia="Century Gothic" w:hAnsi="Cambria" w:cs="Century Gothic"/>
              </w:rPr>
            </w:pPr>
            <w:r w:rsidRPr="0058394F">
              <w:rPr>
                <w:rFonts w:ascii="Cambria" w:eastAsia="Century Gothic" w:hAnsi="Cambria" w:cs="Century Gothic"/>
                <w:b/>
                <w:spacing w:val="1"/>
              </w:rPr>
              <w:t>v</w:t>
            </w:r>
            <w:r w:rsidRPr="0058394F">
              <w:rPr>
                <w:rFonts w:ascii="Cambria" w:eastAsia="Century Gothic" w:hAnsi="Cambria" w:cs="Century Gothic"/>
                <w:b/>
              </w:rPr>
              <w:t>e</w:t>
            </w:r>
            <w:r w:rsidRPr="0058394F">
              <w:rPr>
                <w:rFonts w:ascii="Cambria" w:eastAsia="Century Gothic" w:hAnsi="Cambria" w:cs="Century Gothic"/>
                <w:b/>
                <w:spacing w:val="-1"/>
              </w:rPr>
              <w:t>r</w:t>
            </w:r>
            <w:r w:rsidRPr="0058394F">
              <w:rPr>
                <w:rFonts w:ascii="Cambria" w:eastAsia="Century Gothic" w:hAnsi="Cambria" w:cs="Century Gothic"/>
                <w:b/>
                <w:spacing w:val="-2"/>
              </w:rPr>
              <w:t>b</w:t>
            </w:r>
            <w:r w:rsidRPr="0058394F">
              <w:rPr>
                <w:rFonts w:ascii="Cambria" w:eastAsia="Century Gothic" w:hAnsi="Cambria" w:cs="Century Gothic"/>
                <w:b/>
              </w:rPr>
              <w:t>al</w:t>
            </w:r>
            <w:r w:rsidRPr="0058394F">
              <w:rPr>
                <w:rFonts w:ascii="Cambria" w:eastAsia="Century Gothic" w:hAnsi="Cambria" w:cs="Century Gothic"/>
                <w:b/>
                <w:spacing w:val="-1"/>
              </w:rPr>
              <w:t>m</w:t>
            </w:r>
            <w:r w:rsidRPr="0058394F">
              <w:rPr>
                <w:rFonts w:ascii="Cambria" w:eastAsia="Century Gothic" w:hAnsi="Cambria" w:cs="Century Gothic"/>
                <w:b/>
              </w:rPr>
              <w:t>en</w:t>
            </w:r>
            <w:r w:rsidRPr="0058394F">
              <w:rPr>
                <w:rFonts w:ascii="Cambria" w:eastAsia="Century Gothic" w:hAnsi="Cambria" w:cs="Century Gothic"/>
                <w:b/>
                <w:spacing w:val="-2"/>
              </w:rPr>
              <w:t>t</w:t>
            </w:r>
            <w:r w:rsidRPr="0058394F">
              <w:rPr>
                <w:rFonts w:ascii="Cambria" w:eastAsia="Century Gothic" w:hAnsi="Cambria" w:cs="Century Gothic"/>
                <w:b/>
              </w:rPr>
              <w:t>e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52E38" w14:textId="77777777" w:rsidR="00497B67" w:rsidRPr="0058394F" w:rsidRDefault="00497B6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8EAF78D" w14:textId="77777777" w:rsidR="00497B67" w:rsidRPr="0058394F" w:rsidRDefault="00497B67">
            <w:pPr>
              <w:ind w:left="575"/>
              <w:jc w:val="both"/>
              <w:rPr>
                <w:rFonts w:ascii="Cambria" w:eastAsia="Century Gothic" w:hAnsi="Cambria" w:cs="Century Gothic"/>
              </w:rPr>
            </w:pPr>
            <w:r w:rsidRPr="0058394F">
              <w:rPr>
                <w:rFonts w:ascii="Cambria" w:eastAsia="Century Gothic" w:hAnsi="Cambria" w:cs="Century Gothic"/>
                <w:b/>
              </w:rPr>
              <w:t>Mo</w:t>
            </w:r>
            <w:r w:rsidRPr="0058394F">
              <w:rPr>
                <w:rFonts w:ascii="Cambria" w:eastAsia="Century Gothic" w:hAnsi="Cambria" w:cs="Century Gothic"/>
                <w:b/>
                <w:spacing w:val="1"/>
              </w:rPr>
              <w:t>t</w:t>
            </w:r>
            <w:r w:rsidRPr="0058394F">
              <w:rPr>
                <w:rFonts w:ascii="Cambria" w:eastAsia="Century Gothic" w:hAnsi="Cambria" w:cs="Century Gothic"/>
                <w:b/>
                <w:spacing w:val="-1"/>
              </w:rPr>
              <w:t>r</w:t>
            </w:r>
            <w:r w:rsidRPr="0058394F">
              <w:rPr>
                <w:rFonts w:ascii="Cambria" w:eastAsia="Century Gothic" w:hAnsi="Cambria" w:cs="Century Gothic"/>
                <w:b/>
              </w:rPr>
              <w:t>iz</w:t>
            </w:r>
          </w:p>
        </w:tc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7DAED" w14:textId="77777777" w:rsidR="00497B67" w:rsidRPr="0058394F" w:rsidRDefault="00497B67">
            <w:pPr>
              <w:jc w:val="both"/>
              <w:rPr>
                <w:rFonts w:ascii="Cambria" w:hAnsi="Cambria"/>
              </w:rPr>
            </w:pPr>
          </w:p>
        </w:tc>
      </w:tr>
      <w:tr w:rsidR="00497B67" w:rsidRPr="0058394F" w14:paraId="5F385EC8" w14:textId="77777777" w:rsidTr="0058394F">
        <w:trPr>
          <w:trHeight w:hRule="exact" w:val="284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CB2B183" w14:textId="77777777" w:rsidR="00497B67" w:rsidRPr="0058394F" w:rsidRDefault="00497B67">
            <w:pPr>
              <w:ind w:left="520"/>
              <w:jc w:val="both"/>
              <w:rPr>
                <w:rFonts w:ascii="Cambria" w:eastAsia="Century Gothic" w:hAnsi="Cambria" w:cs="Century Gothic"/>
              </w:rPr>
            </w:pPr>
            <w:r w:rsidRPr="0058394F">
              <w:rPr>
                <w:rFonts w:ascii="Cambria" w:eastAsia="Century Gothic" w:hAnsi="Cambria" w:cs="Century Gothic"/>
                <w:b/>
              </w:rPr>
              <w:t>A</w:t>
            </w:r>
            <w:r w:rsidRPr="0058394F">
              <w:rPr>
                <w:rFonts w:ascii="Cambria" w:eastAsia="Century Gothic" w:hAnsi="Cambria" w:cs="Century Gothic"/>
                <w:b/>
                <w:spacing w:val="-1"/>
              </w:rPr>
              <w:t>u</w:t>
            </w:r>
            <w:r w:rsidRPr="0058394F">
              <w:rPr>
                <w:rFonts w:ascii="Cambria" w:eastAsia="Century Gothic" w:hAnsi="Cambria" w:cs="Century Gothic"/>
                <w:b/>
              </w:rPr>
              <w:t>di</w:t>
            </w:r>
            <w:r w:rsidRPr="0058394F">
              <w:rPr>
                <w:rFonts w:ascii="Cambria" w:eastAsia="Century Gothic" w:hAnsi="Cambria" w:cs="Century Gothic"/>
                <w:b/>
                <w:spacing w:val="1"/>
              </w:rPr>
              <w:t>t</w:t>
            </w:r>
            <w:r w:rsidRPr="0058394F">
              <w:rPr>
                <w:rFonts w:ascii="Cambria" w:eastAsia="Century Gothic" w:hAnsi="Cambria" w:cs="Century Gothic"/>
                <w:b/>
                <w:spacing w:val="-3"/>
              </w:rPr>
              <w:t>i</w:t>
            </w:r>
            <w:r w:rsidRPr="0058394F">
              <w:rPr>
                <w:rFonts w:ascii="Cambria" w:eastAsia="Century Gothic" w:hAnsi="Cambria" w:cs="Century Gothic"/>
                <w:b/>
                <w:spacing w:val="1"/>
              </w:rPr>
              <w:t>v</w:t>
            </w:r>
            <w:r w:rsidRPr="0058394F">
              <w:rPr>
                <w:rFonts w:ascii="Cambria" w:eastAsia="Century Gothic" w:hAnsi="Cambria" w:cs="Century Gothic"/>
                <w:b/>
              </w:rPr>
              <w:t>a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0D790" w14:textId="77777777" w:rsidR="00497B67" w:rsidRPr="0058394F" w:rsidRDefault="00497B6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E6A9B81" w14:textId="77777777" w:rsidR="00497B67" w:rsidRPr="0058394F" w:rsidRDefault="00497B67">
            <w:pPr>
              <w:ind w:left="620" w:right="530"/>
              <w:jc w:val="both"/>
              <w:rPr>
                <w:rFonts w:ascii="Cambria" w:eastAsia="Century Gothic" w:hAnsi="Cambria" w:cs="Century Gothic"/>
              </w:rPr>
            </w:pPr>
            <w:r w:rsidRPr="0058394F">
              <w:rPr>
                <w:rFonts w:ascii="Cambria" w:eastAsia="Century Gothic" w:hAnsi="Cambria" w:cs="Century Gothic"/>
                <w:b/>
                <w:spacing w:val="-1"/>
              </w:rPr>
              <w:t>O</w:t>
            </w:r>
            <w:r w:rsidRPr="0058394F">
              <w:rPr>
                <w:rFonts w:ascii="Cambria" w:eastAsia="Century Gothic" w:hAnsi="Cambria" w:cs="Century Gothic"/>
                <w:b/>
                <w:spacing w:val="1"/>
              </w:rPr>
              <w:t>t</w:t>
            </w:r>
            <w:r w:rsidRPr="0058394F">
              <w:rPr>
                <w:rFonts w:ascii="Cambria" w:eastAsia="Century Gothic" w:hAnsi="Cambria" w:cs="Century Gothic"/>
                <w:b/>
                <w:spacing w:val="-1"/>
              </w:rPr>
              <w:t>r</w:t>
            </w:r>
            <w:r w:rsidRPr="0058394F">
              <w:rPr>
                <w:rFonts w:ascii="Cambria" w:eastAsia="Century Gothic" w:hAnsi="Cambria" w:cs="Century Gothic"/>
                <w:b/>
              </w:rPr>
              <w:t>a</w:t>
            </w:r>
          </w:p>
        </w:tc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CAF27" w14:textId="77777777" w:rsidR="00497B67" w:rsidRPr="0058394F" w:rsidRDefault="00497B67">
            <w:pPr>
              <w:jc w:val="both"/>
              <w:rPr>
                <w:rFonts w:ascii="Cambria" w:hAnsi="Cambria"/>
              </w:rPr>
            </w:pPr>
          </w:p>
        </w:tc>
      </w:tr>
    </w:tbl>
    <w:p w14:paraId="109902EA" w14:textId="77777777" w:rsidR="00497B67" w:rsidRPr="0058394F" w:rsidRDefault="00497B67" w:rsidP="00497B67">
      <w:pPr>
        <w:jc w:val="both"/>
        <w:rPr>
          <w:rFonts w:ascii="Cambria" w:hAnsi="Cambria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7"/>
        <w:gridCol w:w="3119"/>
        <w:gridCol w:w="1702"/>
        <w:gridCol w:w="2731"/>
      </w:tblGrid>
      <w:tr w:rsidR="00497B67" w:rsidRPr="0058394F" w14:paraId="0F61EA65" w14:textId="77777777" w:rsidTr="0058394F">
        <w:trPr>
          <w:trHeight w:hRule="exact" w:val="338"/>
        </w:trPr>
        <w:tc>
          <w:tcPr>
            <w:tcW w:w="8789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7030A0"/>
          </w:tcPr>
          <w:p w14:paraId="59117FD5" w14:textId="77777777" w:rsidR="00497B67" w:rsidRPr="0058394F" w:rsidRDefault="00497B67">
            <w:pPr>
              <w:ind w:left="2119"/>
              <w:jc w:val="both"/>
              <w:rPr>
                <w:rFonts w:ascii="Cambria" w:eastAsia="Century Gothic" w:hAnsi="Cambria" w:cs="Century Gothic"/>
              </w:rPr>
            </w:pPr>
            <w:r w:rsidRPr="0058394F">
              <w:rPr>
                <w:rFonts w:ascii="Cambria" w:eastAsia="Century Gothic" w:hAnsi="Cambria" w:cs="Century Gothic"/>
                <w:b/>
                <w:color w:val="FFFFFF"/>
                <w:spacing w:val="1"/>
              </w:rPr>
              <w:t>¿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-2"/>
              </w:rPr>
              <w:t>S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>e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1"/>
              </w:rPr>
              <w:t xml:space="preserve"> 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-1"/>
              </w:rPr>
              <w:t>r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>ec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1"/>
              </w:rPr>
              <w:t>o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-3"/>
              </w:rPr>
              <w:t>n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>oce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-1"/>
              </w:rPr>
              <w:t xml:space="preserve"> 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-2"/>
              </w:rPr>
              <w:t>c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>o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1"/>
              </w:rPr>
              <w:t>m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>o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-4"/>
              </w:rPr>
              <w:t xml:space="preserve"> 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1"/>
              </w:rPr>
              <w:t>m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>ujer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-2"/>
              </w:rPr>
              <w:t xml:space="preserve"> 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>afro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-2"/>
              </w:rPr>
              <w:t>mexicana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>?</w:t>
            </w:r>
          </w:p>
        </w:tc>
      </w:tr>
      <w:tr w:rsidR="00497B67" w:rsidRPr="0058394F" w14:paraId="432EA523" w14:textId="77777777" w:rsidTr="0058394F">
        <w:trPr>
          <w:trHeight w:hRule="exact" w:val="382"/>
        </w:trPr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A69DA44" w14:textId="77777777" w:rsidR="00497B67" w:rsidRPr="0058394F" w:rsidRDefault="00497B67">
            <w:pPr>
              <w:ind w:left="512" w:right="356"/>
              <w:jc w:val="both"/>
              <w:rPr>
                <w:rFonts w:ascii="Cambria" w:eastAsia="Century Gothic" w:hAnsi="Cambria" w:cs="Century Gothic"/>
              </w:rPr>
            </w:pPr>
            <w:r w:rsidRPr="0058394F">
              <w:rPr>
                <w:rFonts w:ascii="Cambria" w:eastAsia="Century Gothic" w:hAnsi="Cambria" w:cs="Century Gothic"/>
                <w:b/>
              </w:rPr>
              <w:t>Sí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737AD" w14:textId="77777777" w:rsidR="00497B67" w:rsidRPr="0058394F" w:rsidRDefault="00497B6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64F9A94" w14:textId="77777777" w:rsidR="00497B67" w:rsidRPr="0058394F" w:rsidRDefault="00497B67">
            <w:pPr>
              <w:ind w:left="680" w:right="588"/>
              <w:jc w:val="both"/>
              <w:rPr>
                <w:rFonts w:ascii="Cambria" w:eastAsia="Century Gothic" w:hAnsi="Cambria" w:cs="Century Gothic"/>
              </w:rPr>
            </w:pPr>
            <w:r w:rsidRPr="0058394F">
              <w:rPr>
                <w:rFonts w:ascii="Cambria" w:eastAsia="Century Gothic" w:hAnsi="Cambria" w:cs="Century Gothic"/>
                <w:b/>
              </w:rPr>
              <w:t>No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9D21E" w14:textId="77777777" w:rsidR="00497B67" w:rsidRPr="0058394F" w:rsidRDefault="00497B67">
            <w:pPr>
              <w:jc w:val="both"/>
              <w:rPr>
                <w:rFonts w:ascii="Cambria" w:hAnsi="Cambria"/>
              </w:rPr>
            </w:pPr>
          </w:p>
        </w:tc>
      </w:tr>
    </w:tbl>
    <w:p w14:paraId="6F81FA31" w14:textId="77777777" w:rsidR="00497B67" w:rsidRPr="0058394F" w:rsidRDefault="00497B67" w:rsidP="00497B67">
      <w:pPr>
        <w:jc w:val="both"/>
        <w:rPr>
          <w:rFonts w:ascii="Cambria" w:hAnsi="Cambria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7"/>
        <w:gridCol w:w="3119"/>
        <w:gridCol w:w="1702"/>
        <w:gridCol w:w="2731"/>
      </w:tblGrid>
      <w:tr w:rsidR="00497B67" w:rsidRPr="0058394F" w14:paraId="7C8B17DA" w14:textId="77777777" w:rsidTr="0058394F">
        <w:trPr>
          <w:trHeight w:hRule="exact" w:val="339"/>
        </w:trPr>
        <w:tc>
          <w:tcPr>
            <w:tcW w:w="8789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7030A0"/>
          </w:tcPr>
          <w:p w14:paraId="686818C4" w14:textId="77777777" w:rsidR="00497B67" w:rsidRPr="0058394F" w:rsidRDefault="00497B67">
            <w:pPr>
              <w:ind w:left="2673"/>
              <w:jc w:val="both"/>
              <w:rPr>
                <w:rFonts w:ascii="Cambria" w:eastAsia="Century Gothic" w:hAnsi="Cambria" w:cs="Century Gothic"/>
              </w:rPr>
            </w:pPr>
            <w:r w:rsidRPr="0058394F">
              <w:rPr>
                <w:rFonts w:ascii="Cambria" w:eastAsia="Century Gothic" w:hAnsi="Cambria" w:cs="Century Gothic"/>
                <w:b/>
                <w:color w:val="FFFFFF"/>
                <w:spacing w:val="1"/>
              </w:rPr>
              <w:t>¿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-2"/>
              </w:rPr>
              <w:t>S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>e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1"/>
              </w:rPr>
              <w:t xml:space="preserve"> 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-1"/>
              </w:rPr>
              <w:t>r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>e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-2"/>
              </w:rPr>
              <w:t>c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>o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-3"/>
              </w:rPr>
              <w:t>n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>oce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-1"/>
              </w:rPr>
              <w:t xml:space="preserve"> 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>c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-2"/>
              </w:rPr>
              <w:t>o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1"/>
              </w:rPr>
              <w:t>m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>o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-1"/>
              </w:rPr>
              <w:t xml:space="preserve"> 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1"/>
              </w:rPr>
              <w:t>m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>u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-3"/>
              </w:rPr>
              <w:t>j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>er ind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  <w:spacing w:val="-2"/>
              </w:rPr>
              <w:t>íg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>ena?</w:t>
            </w:r>
          </w:p>
        </w:tc>
      </w:tr>
      <w:tr w:rsidR="00497B67" w:rsidRPr="0058394F" w14:paraId="40ACFB9E" w14:textId="77777777" w:rsidTr="0058394F">
        <w:trPr>
          <w:trHeight w:hRule="exact" w:val="396"/>
        </w:trPr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F1F01AC" w14:textId="77777777" w:rsidR="00497B67" w:rsidRPr="0058394F" w:rsidRDefault="00497B67">
            <w:pPr>
              <w:ind w:left="512" w:right="356"/>
              <w:jc w:val="both"/>
              <w:rPr>
                <w:rFonts w:ascii="Cambria" w:eastAsia="Century Gothic" w:hAnsi="Cambria" w:cs="Century Gothic"/>
              </w:rPr>
            </w:pPr>
            <w:r w:rsidRPr="0058394F">
              <w:rPr>
                <w:rFonts w:ascii="Cambria" w:eastAsia="Century Gothic" w:hAnsi="Cambria" w:cs="Century Gothic"/>
                <w:b/>
              </w:rPr>
              <w:t>Sí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030DF" w14:textId="77777777" w:rsidR="00497B67" w:rsidRPr="0058394F" w:rsidRDefault="00497B6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DAFD1ED" w14:textId="77777777" w:rsidR="00497B67" w:rsidRPr="0058394F" w:rsidRDefault="00497B67">
            <w:pPr>
              <w:ind w:left="680" w:right="588"/>
              <w:jc w:val="both"/>
              <w:rPr>
                <w:rFonts w:ascii="Cambria" w:eastAsia="Century Gothic" w:hAnsi="Cambria" w:cs="Century Gothic"/>
              </w:rPr>
            </w:pPr>
            <w:r w:rsidRPr="0058394F">
              <w:rPr>
                <w:rFonts w:ascii="Cambria" w:eastAsia="Century Gothic" w:hAnsi="Cambria" w:cs="Century Gothic"/>
                <w:b/>
              </w:rPr>
              <w:t>No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52EB0" w14:textId="77777777" w:rsidR="00497B67" w:rsidRPr="0058394F" w:rsidRDefault="00497B67">
            <w:pPr>
              <w:jc w:val="both"/>
              <w:rPr>
                <w:rFonts w:ascii="Cambria" w:hAnsi="Cambria"/>
              </w:rPr>
            </w:pPr>
          </w:p>
        </w:tc>
      </w:tr>
    </w:tbl>
    <w:tbl>
      <w:tblPr>
        <w:tblStyle w:val="24"/>
        <w:tblW w:w="8789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497B67" w:rsidRPr="0058394F" w14:paraId="229115D9" w14:textId="77777777" w:rsidTr="0058394F">
        <w:trPr>
          <w:trHeight w:val="339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030A0"/>
            <w:hideMark/>
          </w:tcPr>
          <w:p w14:paraId="473DA288" w14:textId="77777777" w:rsidR="00497B67" w:rsidRPr="0058394F" w:rsidRDefault="00497B67">
            <w:pPr>
              <w:rPr>
                <w:rFonts w:ascii="Cambria" w:eastAsia="Century Gothic" w:hAnsi="Cambria" w:cs="Century Gothic"/>
              </w:rPr>
            </w:pP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 xml:space="preserve">  En caso de hablar alguna lengua indígena u originaria, señalar cuál es:</w:t>
            </w:r>
          </w:p>
        </w:tc>
      </w:tr>
      <w:tr w:rsidR="00497B67" w:rsidRPr="0058394F" w14:paraId="1DA20D77" w14:textId="77777777" w:rsidTr="0058394F">
        <w:trPr>
          <w:trHeight w:val="447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2FFE286" w14:textId="77777777" w:rsidR="00497B67" w:rsidRPr="0058394F" w:rsidRDefault="00497B67">
            <w:pPr>
              <w:rPr>
                <w:rFonts w:ascii="Cambria" w:eastAsia="Century Gothic" w:hAnsi="Cambria" w:cs="Century Gothic"/>
              </w:rPr>
            </w:pPr>
          </w:p>
        </w:tc>
      </w:tr>
    </w:tbl>
    <w:p w14:paraId="1CB9BB16" w14:textId="77777777" w:rsidR="00497B67" w:rsidRPr="0058394F" w:rsidRDefault="00497B67" w:rsidP="00497B67">
      <w:pPr>
        <w:rPr>
          <w:rFonts w:ascii="Cambria" w:eastAsia="Century Gothic" w:hAnsi="Cambria" w:cs="Century Gothic"/>
        </w:rPr>
      </w:pPr>
    </w:p>
    <w:tbl>
      <w:tblPr>
        <w:tblStyle w:val="23"/>
        <w:tblW w:w="8789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233"/>
        <w:gridCol w:w="1050"/>
        <w:gridCol w:w="3544"/>
        <w:gridCol w:w="1701"/>
        <w:gridCol w:w="1261"/>
      </w:tblGrid>
      <w:tr w:rsidR="00497B67" w:rsidRPr="0058394F" w14:paraId="03A52C82" w14:textId="77777777" w:rsidTr="0058394F">
        <w:trPr>
          <w:trHeight w:val="345"/>
        </w:trPr>
        <w:tc>
          <w:tcPr>
            <w:tcW w:w="878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030A0"/>
            <w:hideMark/>
          </w:tcPr>
          <w:p w14:paraId="1C4AFBA8" w14:textId="77777777" w:rsidR="00497B67" w:rsidRPr="0058394F" w:rsidRDefault="00497B67">
            <w:pPr>
              <w:ind w:left="194" w:right="228"/>
              <w:jc w:val="center"/>
              <w:rPr>
                <w:rFonts w:ascii="Cambria" w:eastAsia="Century Gothic" w:hAnsi="Cambria" w:cs="Century Gothic"/>
              </w:rPr>
            </w:pP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>¿Requiere de intérprete?</w:t>
            </w:r>
          </w:p>
        </w:tc>
      </w:tr>
      <w:tr w:rsidR="00497B67" w:rsidRPr="0058394F" w14:paraId="5A73A7B7" w14:textId="77777777" w:rsidTr="0058394F">
        <w:trPr>
          <w:trHeight w:val="661"/>
        </w:trPr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14:paraId="72A92DD9" w14:textId="362CB84C" w:rsidR="00497B67" w:rsidRPr="0058394F" w:rsidRDefault="00497B67">
            <w:pPr>
              <w:ind w:left="512" w:right="354"/>
              <w:jc w:val="center"/>
              <w:rPr>
                <w:rFonts w:ascii="Cambria" w:eastAsia="Century Gothic" w:hAnsi="Cambria" w:cs="Century Gothic"/>
              </w:rPr>
            </w:pPr>
            <w:r w:rsidRPr="0058394F">
              <w:rPr>
                <w:rFonts w:ascii="Cambria" w:eastAsia="Century Gothic" w:hAnsi="Cambria" w:cs="Century Gothic"/>
                <w:b/>
              </w:rPr>
              <w:t>S</w:t>
            </w:r>
            <w:r w:rsidR="00326CA4" w:rsidRPr="0058394F">
              <w:rPr>
                <w:rFonts w:ascii="Cambria" w:eastAsia="Century Gothic" w:hAnsi="Cambria" w:cs="Century Gothic"/>
                <w:b/>
              </w:rPr>
              <w:t>í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0C7A1" w14:textId="77777777" w:rsidR="00497B67" w:rsidRPr="0058394F" w:rsidRDefault="00497B67">
            <w:pPr>
              <w:rPr>
                <w:rFonts w:ascii="Cambria" w:eastAsia="Century Gothic" w:hAnsi="Cambria" w:cs="Century Gothic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7579C" w14:textId="77777777" w:rsidR="00497B67" w:rsidRPr="0058394F" w:rsidRDefault="00497B67">
            <w:pPr>
              <w:jc w:val="center"/>
              <w:rPr>
                <w:rFonts w:ascii="Cambria" w:eastAsia="Century Gothic" w:hAnsi="Cambria" w:cs="Century Gothic"/>
              </w:rPr>
            </w:pPr>
            <w:r w:rsidRPr="0058394F">
              <w:rPr>
                <w:rFonts w:ascii="Cambria" w:eastAsia="Century Gothic" w:hAnsi="Cambria" w:cs="Century Gothic"/>
              </w:rPr>
              <w:t>¿De qué tipo?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14:paraId="69B8D9A1" w14:textId="60AC916C" w:rsidR="00497B67" w:rsidRPr="0058394F" w:rsidRDefault="00497B67">
            <w:pPr>
              <w:ind w:left="680" w:right="589"/>
              <w:jc w:val="center"/>
              <w:rPr>
                <w:rFonts w:ascii="Cambria" w:eastAsia="Century Gothic" w:hAnsi="Cambria" w:cs="Century Gothic"/>
              </w:rPr>
            </w:pPr>
            <w:r w:rsidRPr="0058394F">
              <w:rPr>
                <w:rFonts w:ascii="Cambria" w:eastAsia="Century Gothic" w:hAnsi="Cambria" w:cs="Century Gothic"/>
                <w:b/>
              </w:rPr>
              <w:t>N</w:t>
            </w:r>
            <w:r w:rsidR="00326CA4" w:rsidRPr="0058394F">
              <w:rPr>
                <w:rFonts w:ascii="Cambria" w:eastAsia="Century Gothic" w:hAnsi="Cambria" w:cs="Century Gothic"/>
                <w:b/>
              </w:rPr>
              <w:t>o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1ED25" w14:textId="77777777" w:rsidR="00497B67" w:rsidRPr="0058394F" w:rsidRDefault="00497B67">
            <w:pPr>
              <w:ind w:left="2293"/>
              <w:rPr>
                <w:rFonts w:ascii="Cambria" w:eastAsia="Century Gothic" w:hAnsi="Cambria" w:cs="Century Gothic"/>
              </w:rPr>
            </w:pPr>
          </w:p>
        </w:tc>
      </w:tr>
    </w:tbl>
    <w:p w14:paraId="749098F0" w14:textId="77777777" w:rsidR="00497B67" w:rsidRPr="0058394F" w:rsidRDefault="00497B67" w:rsidP="00497B67">
      <w:pPr>
        <w:jc w:val="both"/>
        <w:rPr>
          <w:rFonts w:ascii="Cambria" w:hAnsi="Cambria"/>
        </w:rPr>
      </w:pPr>
    </w:p>
    <w:tbl>
      <w:tblPr>
        <w:tblW w:w="878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1701"/>
        <w:gridCol w:w="5516"/>
      </w:tblGrid>
      <w:tr w:rsidR="00497B67" w:rsidRPr="0058394F" w14:paraId="6EDE9A9B" w14:textId="77777777" w:rsidTr="003A1195">
        <w:trPr>
          <w:trHeight w:hRule="exact" w:val="308"/>
        </w:trPr>
        <w:tc>
          <w:tcPr>
            <w:tcW w:w="878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7030A0"/>
          </w:tcPr>
          <w:p w14:paraId="6A483322" w14:textId="77777777" w:rsidR="00497B67" w:rsidRPr="0058394F" w:rsidRDefault="00497B67" w:rsidP="00A356B9">
            <w:pPr>
              <w:jc w:val="center"/>
              <w:rPr>
                <w:rFonts w:ascii="Cambria" w:eastAsia="Century Gothic" w:hAnsi="Cambria" w:cs="Century Gothic"/>
              </w:rPr>
            </w:pPr>
            <w:r w:rsidRPr="0058394F">
              <w:rPr>
                <w:rFonts w:ascii="Cambria" w:eastAsia="Century Gothic" w:hAnsi="Cambria" w:cs="Century Gothic"/>
                <w:b/>
                <w:color w:val="FFFFFF"/>
                <w:spacing w:val="1"/>
              </w:rPr>
              <w:t>¿</w:t>
            </w:r>
            <w:r w:rsidRPr="0058394F">
              <w:rPr>
                <w:rFonts w:ascii="Cambria" w:eastAsia="Century Gothic" w:hAnsi="Cambria" w:cs="Century Gothic"/>
                <w:b/>
                <w:color w:val="FFFFFF"/>
              </w:rPr>
              <w:t>Pertenece a la población LGBTTTIQ+?</w:t>
            </w:r>
          </w:p>
        </w:tc>
      </w:tr>
      <w:tr w:rsidR="00497B67" w:rsidRPr="0058394F" w14:paraId="09920D26" w14:textId="77777777" w:rsidTr="0058394F">
        <w:trPr>
          <w:trHeight w:hRule="exact" w:val="454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E24CA" w14:textId="77777777" w:rsidR="00497B67" w:rsidRPr="0058394F" w:rsidRDefault="00497B67">
            <w:pPr>
              <w:ind w:left="102"/>
              <w:jc w:val="both"/>
              <w:rPr>
                <w:rFonts w:ascii="Cambria" w:eastAsia="Century Gothic" w:hAnsi="Cambria" w:cs="Century Gothic"/>
              </w:rPr>
            </w:pPr>
            <w:r w:rsidRPr="0058394F">
              <w:rPr>
                <w:rFonts w:ascii="Cambria" w:eastAsia="Century Gothic" w:hAnsi="Cambria" w:cs="Century Gothic"/>
                <w:b/>
              </w:rPr>
              <w:t>Sí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65C96" w14:textId="77777777" w:rsidR="00497B67" w:rsidRPr="0058394F" w:rsidRDefault="00497B67">
            <w:pPr>
              <w:ind w:left="103"/>
              <w:jc w:val="both"/>
              <w:rPr>
                <w:rFonts w:ascii="Cambria" w:eastAsia="Century Gothic" w:hAnsi="Cambria" w:cs="Century Gothic"/>
              </w:rPr>
            </w:pPr>
            <w:r w:rsidRPr="0058394F">
              <w:rPr>
                <w:rFonts w:ascii="Cambria" w:eastAsia="Century Gothic" w:hAnsi="Cambria" w:cs="Century Gothic"/>
                <w:b/>
                <w:spacing w:val="1"/>
              </w:rPr>
              <w:t>Especifique:</w:t>
            </w:r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A9C11" w14:textId="77777777" w:rsidR="00497B67" w:rsidRPr="0058394F" w:rsidRDefault="00497B67">
            <w:pPr>
              <w:ind w:left="102"/>
              <w:jc w:val="both"/>
              <w:rPr>
                <w:rFonts w:ascii="Cambria" w:eastAsia="Century Gothic" w:hAnsi="Cambria" w:cs="Century Gothic"/>
              </w:rPr>
            </w:pPr>
          </w:p>
        </w:tc>
      </w:tr>
      <w:tr w:rsidR="00497B67" w:rsidRPr="0058394F" w14:paraId="5706587F" w14:textId="77777777" w:rsidTr="0058394F">
        <w:trPr>
          <w:trHeight w:hRule="exact" w:val="376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F1D88" w14:textId="77777777" w:rsidR="00497B67" w:rsidRPr="0058394F" w:rsidRDefault="00497B67">
            <w:pPr>
              <w:ind w:left="102"/>
              <w:jc w:val="both"/>
              <w:rPr>
                <w:rFonts w:ascii="Cambria" w:eastAsia="Century Gothic" w:hAnsi="Cambria" w:cs="Century Gothic"/>
                <w:b/>
              </w:rPr>
            </w:pPr>
            <w:r w:rsidRPr="0058394F">
              <w:rPr>
                <w:rFonts w:ascii="Cambria" w:eastAsia="Century Gothic" w:hAnsi="Cambria" w:cs="Century Gothic"/>
                <w:b/>
              </w:rPr>
              <w:t>No</w:t>
            </w:r>
          </w:p>
        </w:tc>
        <w:tc>
          <w:tcPr>
            <w:tcW w:w="72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CC31F" w14:textId="77777777" w:rsidR="00497B67" w:rsidRPr="0058394F" w:rsidRDefault="00497B67">
            <w:pPr>
              <w:ind w:left="102"/>
              <w:jc w:val="both"/>
              <w:rPr>
                <w:rFonts w:ascii="Cambria" w:eastAsia="Century Gothic" w:hAnsi="Cambria" w:cs="Century Gothic"/>
                <w:b/>
                <w:bCs/>
              </w:rPr>
            </w:pPr>
            <w:r w:rsidRPr="0058394F">
              <w:rPr>
                <w:rFonts w:ascii="Cambria" w:eastAsia="Century Gothic" w:hAnsi="Cambria" w:cs="Century Gothic"/>
                <w:b/>
                <w:bCs/>
              </w:rPr>
              <w:t>Prefiero no contestar:</w:t>
            </w:r>
          </w:p>
        </w:tc>
      </w:tr>
    </w:tbl>
    <w:p w14:paraId="5F9295CA" w14:textId="77777777" w:rsidR="00497B67" w:rsidRPr="0058394F" w:rsidRDefault="00497B67" w:rsidP="00497B67">
      <w:pPr>
        <w:jc w:val="both"/>
        <w:rPr>
          <w:rFonts w:ascii="Cambria" w:hAnsi="Cambria"/>
        </w:rPr>
      </w:pPr>
    </w:p>
    <w:p w14:paraId="4D7FFBBB" w14:textId="72D8F78E" w:rsidR="00497B67" w:rsidRPr="0058394F" w:rsidRDefault="00497B67" w:rsidP="0058394F">
      <w:pPr>
        <w:ind w:right="113"/>
        <w:jc w:val="both"/>
        <w:rPr>
          <w:rFonts w:ascii="Cambria" w:eastAsia="Century Gothic" w:hAnsi="Cambria" w:cs="Century Gothic"/>
          <w:spacing w:val="-2"/>
        </w:rPr>
      </w:pPr>
      <w:r w:rsidRPr="0058394F">
        <w:rPr>
          <w:rFonts w:ascii="Cambria" w:eastAsia="Century Gothic" w:hAnsi="Cambria" w:cs="Century Gothic"/>
        </w:rPr>
        <w:t>Aut</w:t>
      </w:r>
      <w:r w:rsidRPr="0058394F">
        <w:rPr>
          <w:rFonts w:ascii="Cambria" w:eastAsia="Century Gothic" w:hAnsi="Cambria" w:cs="Century Gothic"/>
          <w:spacing w:val="-1"/>
        </w:rPr>
        <w:t>o</w:t>
      </w:r>
      <w:r w:rsidRPr="0058394F">
        <w:rPr>
          <w:rFonts w:ascii="Cambria" w:eastAsia="Century Gothic" w:hAnsi="Cambria" w:cs="Century Gothic"/>
        </w:rPr>
        <w:t>r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zo</w:t>
      </w:r>
      <w:r w:rsidRPr="0058394F">
        <w:rPr>
          <w:rFonts w:ascii="Cambria" w:eastAsia="Century Gothic" w:hAnsi="Cambria" w:cs="Century Gothic"/>
          <w:spacing w:val="2"/>
        </w:rPr>
        <w:t xml:space="preserve"> </w:t>
      </w:r>
      <w:r w:rsidRPr="0058394F">
        <w:rPr>
          <w:rFonts w:ascii="Cambria" w:eastAsia="Century Gothic" w:hAnsi="Cambria" w:cs="Century Gothic"/>
        </w:rPr>
        <w:t>para</w:t>
      </w:r>
      <w:r w:rsidRPr="0058394F">
        <w:rPr>
          <w:rFonts w:ascii="Cambria" w:eastAsia="Century Gothic" w:hAnsi="Cambria" w:cs="Century Gothic"/>
          <w:spacing w:val="1"/>
        </w:rPr>
        <w:t xml:space="preserve"> </w:t>
      </w:r>
      <w:r w:rsidRPr="0058394F">
        <w:rPr>
          <w:rFonts w:ascii="Cambria" w:eastAsia="Century Gothic" w:hAnsi="Cambria" w:cs="Century Gothic"/>
        </w:rPr>
        <w:t>que</w:t>
      </w:r>
      <w:r w:rsidRPr="0058394F">
        <w:rPr>
          <w:rFonts w:ascii="Cambria" w:eastAsia="Century Gothic" w:hAnsi="Cambria" w:cs="Century Gothic"/>
          <w:spacing w:val="1"/>
        </w:rPr>
        <w:t xml:space="preserve"> </w:t>
      </w:r>
      <w:r w:rsidRPr="0058394F">
        <w:rPr>
          <w:rFonts w:ascii="Cambria" w:eastAsia="Century Gothic" w:hAnsi="Cambria" w:cs="Century Gothic"/>
        </w:rPr>
        <w:t>se</w:t>
      </w:r>
      <w:r w:rsidRPr="0058394F">
        <w:rPr>
          <w:rFonts w:ascii="Cambria" w:eastAsia="Century Gothic" w:hAnsi="Cambria" w:cs="Century Gothic"/>
          <w:spacing w:val="3"/>
        </w:rPr>
        <w:t xml:space="preserve"> </w:t>
      </w:r>
      <w:r w:rsidRPr="0058394F">
        <w:rPr>
          <w:rFonts w:ascii="Cambria" w:eastAsia="Century Gothic" w:hAnsi="Cambria" w:cs="Century Gothic"/>
          <w:spacing w:val="-3"/>
        </w:rPr>
        <w:t>m</w:t>
      </w:r>
      <w:r w:rsidRPr="0058394F">
        <w:rPr>
          <w:rFonts w:ascii="Cambria" w:eastAsia="Century Gothic" w:hAnsi="Cambria" w:cs="Century Gothic"/>
        </w:rPr>
        <w:t>e</w:t>
      </w:r>
      <w:r w:rsidRPr="0058394F">
        <w:rPr>
          <w:rFonts w:ascii="Cambria" w:eastAsia="Century Gothic" w:hAnsi="Cambria" w:cs="Century Gothic"/>
          <w:spacing w:val="1"/>
        </w:rPr>
        <w:t xml:space="preserve"> </w:t>
      </w:r>
      <w:r w:rsidRPr="0058394F">
        <w:rPr>
          <w:rFonts w:ascii="Cambria" w:eastAsia="Century Gothic" w:hAnsi="Cambria" w:cs="Century Gothic"/>
        </w:rPr>
        <w:t>pue</w:t>
      </w:r>
      <w:r w:rsidRPr="0058394F">
        <w:rPr>
          <w:rFonts w:ascii="Cambria" w:eastAsia="Century Gothic" w:hAnsi="Cambria" w:cs="Century Gothic"/>
          <w:spacing w:val="-2"/>
        </w:rPr>
        <w:t>d</w:t>
      </w:r>
      <w:r w:rsidRPr="0058394F">
        <w:rPr>
          <w:rFonts w:ascii="Cambria" w:eastAsia="Century Gothic" w:hAnsi="Cambria" w:cs="Century Gothic"/>
        </w:rPr>
        <w:t>a</w:t>
      </w:r>
      <w:r w:rsidRPr="0058394F">
        <w:rPr>
          <w:rFonts w:ascii="Cambria" w:eastAsia="Century Gothic" w:hAnsi="Cambria" w:cs="Century Gothic"/>
          <w:spacing w:val="1"/>
        </w:rPr>
        <w:t xml:space="preserve"> c</w:t>
      </w:r>
      <w:r w:rsidRPr="0058394F">
        <w:rPr>
          <w:rFonts w:ascii="Cambria" w:eastAsia="Century Gothic" w:hAnsi="Cambria" w:cs="Century Gothic"/>
        </w:rPr>
        <w:t>o</w:t>
      </w:r>
      <w:r w:rsidRPr="0058394F">
        <w:rPr>
          <w:rFonts w:ascii="Cambria" w:eastAsia="Century Gothic" w:hAnsi="Cambria" w:cs="Century Gothic"/>
          <w:spacing w:val="-1"/>
        </w:rPr>
        <w:t>n</w:t>
      </w:r>
      <w:r w:rsidRPr="0058394F">
        <w:rPr>
          <w:rFonts w:ascii="Cambria" w:eastAsia="Century Gothic" w:hAnsi="Cambria" w:cs="Century Gothic"/>
        </w:rPr>
        <w:t>t</w:t>
      </w:r>
      <w:r w:rsidRPr="0058394F">
        <w:rPr>
          <w:rFonts w:ascii="Cambria" w:eastAsia="Century Gothic" w:hAnsi="Cambria" w:cs="Century Gothic"/>
          <w:spacing w:val="-2"/>
        </w:rPr>
        <w:t>a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</w:rPr>
        <w:t>tar</w:t>
      </w:r>
      <w:r w:rsidRPr="0058394F">
        <w:rPr>
          <w:rFonts w:ascii="Cambria" w:eastAsia="Century Gothic" w:hAnsi="Cambria" w:cs="Century Gothic"/>
          <w:spacing w:val="1"/>
        </w:rPr>
        <w:t xml:space="preserve"> a través de </w:t>
      </w:r>
      <w:r w:rsidRPr="0058394F">
        <w:rPr>
          <w:rFonts w:ascii="Cambria" w:eastAsia="Century Gothic" w:hAnsi="Cambria" w:cs="Century Gothic"/>
          <w:spacing w:val="-1"/>
        </w:rPr>
        <w:t>m</w:t>
      </w:r>
      <w:r w:rsidRPr="0058394F">
        <w:rPr>
          <w:rFonts w:ascii="Cambria" w:eastAsia="Century Gothic" w:hAnsi="Cambria" w:cs="Century Gothic"/>
        </w:rPr>
        <w:t>i</w:t>
      </w:r>
      <w:r w:rsidRPr="0058394F">
        <w:rPr>
          <w:rFonts w:ascii="Cambria" w:eastAsia="Century Gothic" w:hAnsi="Cambria" w:cs="Century Gothic"/>
          <w:spacing w:val="4"/>
        </w:rPr>
        <w:t xml:space="preserve"> 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  <w:spacing w:val="-3"/>
        </w:rPr>
        <w:t>o</w:t>
      </w:r>
      <w:r w:rsidRPr="0058394F">
        <w:rPr>
          <w:rFonts w:ascii="Cambria" w:eastAsia="Century Gothic" w:hAnsi="Cambria" w:cs="Century Gothic"/>
        </w:rPr>
        <w:t>r</w:t>
      </w:r>
      <w:r w:rsidRPr="0058394F">
        <w:rPr>
          <w:rFonts w:ascii="Cambria" w:eastAsia="Century Gothic" w:hAnsi="Cambria" w:cs="Century Gothic"/>
          <w:spacing w:val="-2"/>
        </w:rPr>
        <w:t>r</w:t>
      </w:r>
      <w:r w:rsidRPr="0058394F">
        <w:rPr>
          <w:rFonts w:ascii="Cambria" w:eastAsia="Century Gothic" w:hAnsi="Cambria" w:cs="Century Gothic"/>
        </w:rPr>
        <w:t>eo</w:t>
      </w:r>
      <w:r w:rsidRPr="0058394F">
        <w:rPr>
          <w:rFonts w:ascii="Cambria" w:eastAsia="Century Gothic" w:hAnsi="Cambria" w:cs="Century Gothic"/>
          <w:spacing w:val="3"/>
        </w:rPr>
        <w:t xml:space="preserve"> </w:t>
      </w:r>
      <w:r w:rsidRPr="0058394F">
        <w:rPr>
          <w:rFonts w:ascii="Cambria" w:eastAsia="Century Gothic" w:hAnsi="Cambria" w:cs="Century Gothic"/>
        </w:rPr>
        <w:t>el</w:t>
      </w:r>
      <w:r w:rsidRPr="0058394F">
        <w:rPr>
          <w:rFonts w:ascii="Cambria" w:eastAsia="Century Gothic" w:hAnsi="Cambria" w:cs="Century Gothic"/>
          <w:spacing w:val="-2"/>
        </w:rPr>
        <w:t>e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</w:rPr>
        <w:t>trón</w:t>
      </w:r>
      <w:r w:rsidRPr="0058394F">
        <w:rPr>
          <w:rFonts w:ascii="Cambria" w:eastAsia="Century Gothic" w:hAnsi="Cambria" w:cs="Century Gothic"/>
          <w:spacing w:val="-4"/>
        </w:rPr>
        <w:t>i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</w:rPr>
        <w:t>o y/o número telefónico y</w:t>
      </w:r>
      <w:r w:rsidRPr="0058394F">
        <w:rPr>
          <w:rFonts w:ascii="Cambria" w:eastAsia="Century Gothic" w:hAnsi="Cambria" w:cs="Century Gothic"/>
          <w:spacing w:val="5"/>
        </w:rPr>
        <w:t xml:space="preserve"> </w:t>
      </w:r>
      <w:r w:rsidRPr="0058394F">
        <w:rPr>
          <w:rFonts w:ascii="Cambria" w:eastAsia="Century Gothic" w:hAnsi="Cambria" w:cs="Century Gothic"/>
          <w:spacing w:val="-2"/>
        </w:rPr>
        <w:t>q</w:t>
      </w:r>
      <w:r w:rsidRPr="0058394F">
        <w:rPr>
          <w:rFonts w:ascii="Cambria" w:eastAsia="Century Gothic" w:hAnsi="Cambria" w:cs="Century Gothic"/>
        </w:rPr>
        <w:t>ue</w:t>
      </w:r>
      <w:r w:rsidRPr="0058394F">
        <w:rPr>
          <w:rFonts w:ascii="Cambria" w:eastAsia="Century Gothic" w:hAnsi="Cambria" w:cs="Century Gothic"/>
          <w:spacing w:val="4"/>
        </w:rPr>
        <w:t xml:space="preserve"> </w:t>
      </w:r>
      <w:r w:rsidRPr="0058394F">
        <w:rPr>
          <w:rFonts w:ascii="Cambria" w:eastAsia="Century Gothic" w:hAnsi="Cambria" w:cs="Century Gothic"/>
          <w:spacing w:val="-3"/>
        </w:rPr>
        <w:t>m</w:t>
      </w:r>
      <w:r w:rsidRPr="0058394F">
        <w:rPr>
          <w:rFonts w:ascii="Cambria" w:eastAsia="Century Gothic" w:hAnsi="Cambria" w:cs="Century Gothic"/>
        </w:rPr>
        <w:t>e</w:t>
      </w:r>
      <w:r w:rsidRPr="0058394F">
        <w:rPr>
          <w:rFonts w:ascii="Cambria" w:eastAsia="Century Gothic" w:hAnsi="Cambria" w:cs="Century Gothic"/>
          <w:spacing w:val="3"/>
        </w:rPr>
        <w:t xml:space="preserve"> </w:t>
      </w:r>
      <w:r w:rsidRPr="0058394F">
        <w:rPr>
          <w:rFonts w:ascii="Cambria" w:eastAsia="Century Gothic" w:hAnsi="Cambria" w:cs="Century Gothic"/>
          <w:spacing w:val="-2"/>
        </w:rPr>
        <w:t>s</w:t>
      </w:r>
      <w:r w:rsidRPr="0058394F">
        <w:rPr>
          <w:rFonts w:ascii="Cambria" w:eastAsia="Century Gothic" w:hAnsi="Cambria" w:cs="Century Gothic"/>
        </w:rPr>
        <w:t>ea env</w:t>
      </w:r>
      <w:r w:rsidRPr="0058394F">
        <w:rPr>
          <w:rFonts w:ascii="Cambria" w:eastAsia="Century Gothic" w:hAnsi="Cambria" w:cs="Century Gothic"/>
          <w:spacing w:val="-1"/>
        </w:rPr>
        <w:t>ia</w:t>
      </w:r>
      <w:r w:rsidRPr="0058394F">
        <w:rPr>
          <w:rFonts w:ascii="Cambria" w:eastAsia="Century Gothic" w:hAnsi="Cambria" w:cs="Century Gothic"/>
        </w:rPr>
        <w:t>da</w:t>
      </w:r>
      <w:r w:rsidRPr="0058394F">
        <w:rPr>
          <w:rFonts w:ascii="Cambria" w:eastAsia="Century Gothic" w:hAnsi="Cambria" w:cs="Century Gothic"/>
          <w:spacing w:val="-8"/>
        </w:rPr>
        <w:t xml:space="preserve"> </w:t>
      </w:r>
      <w:r w:rsidRPr="0058394F">
        <w:rPr>
          <w:rFonts w:ascii="Cambria" w:eastAsia="Century Gothic" w:hAnsi="Cambria" w:cs="Century Gothic"/>
        </w:rPr>
        <w:t>p</w:t>
      </w:r>
      <w:r w:rsidRPr="0058394F">
        <w:rPr>
          <w:rFonts w:ascii="Cambria" w:eastAsia="Century Gothic" w:hAnsi="Cambria" w:cs="Century Gothic"/>
          <w:spacing w:val="-2"/>
        </w:rPr>
        <w:t>o</w:t>
      </w:r>
      <w:r w:rsidRPr="0058394F">
        <w:rPr>
          <w:rFonts w:ascii="Cambria" w:eastAsia="Century Gothic" w:hAnsi="Cambria" w:cs="Century Gothic"/>
        </w:rPr>
        <w:t>r</w:t>
      </w:r>
      <w:r w:rsidRPr="0058394F">
        <w:rPr>
          <w:rFonts w:ascii="Cambria" w:eastAsia="Century Gothic" w:hAnsi="Cambria" w:cs="Century Gothic"/>
          <w:spacing w:val="-7"/>
        </w:rPr>
        <w:t xml:space="preserve"> </w:t>
      </w:r>
      <w:r w:rsidRPr="0058394F">
        <w:rPr>
          <w:rFonts w:ascii="Cambria" w:eastAsia="Century Gothic" w:hAnsi="Cambria" w:cs="Century Gothic"/>
        </w:rPr>
        <w:t>e</w:t>
      </w:r>
      <w:r w:rsidRPr="0058394F">
        <w:rPr>
          <w:rFonts w:ascii="Cambria" w:eastAsia="Century Gothic" w:hAnsi="Cambria" w:cs="Century Gothic"/>
          <w:spacing w:val="1"/>
        </w:rPr>
        <w:t>s</w:t>
      </w:r>
      <w:r w:rsidRPr="0058394F">
        <w:rPr>
          <w:rFonts w:ascii="Cambria" w:eastAsia="Century Gothic" w:hAnsi="Cambria" w:cs="Century Gothic"/>
          <w:spacing w:val="-3"/>
        </w:rPr>
        <w:t>t</w:t>
      </w:r>
      <w:r w:rsidRPr="0058394F">
        <w:rPr>
          <w:rFonts w:ascii="Cambria" w:eastAsia="Century Gothic" w:hAnsi="Cambria" w:cs="Century Gothic"/>
        </w:rPr>
        <w:t>a</w:t>
      </w:r>
      <w:r w:rsidRPr="0058394F">
        <w:rPr>
          <w:rFonts w:ascii="Cambria" w:eastAsia="Century Gothic" w:hAnsi="Cambria" w:cs="Century Gothic"/>
          <w:spacing w:val="-8"/>
        </w:rPr>
        <w:t xml:space="preserve"> </w:t>
      </w:r>
      <w:r w:rsidRPr="0058394F">
        <w:rPr>
          <w:rFonts w:ascii="Cambria" w:eastAsia="Century Gothic" w:hAnsi="Cambria" w:cs="Century Gothic"/>
        </w:rPr>
        <w:t>v</w:t>
      </w:r>
      <w:r w:rsidRPr="0058394F">
        <w:rPr>
          <w:rFonts w:ascii="Cambria" w:eastAsia="Century Gothic" w:hAnsi="Cambria" w:cs="Century Gothic"/>
          <w:spacing w:val="-1"/>
        </w:rPr>
        <w:t>í</w:t>
      </w:r>
      <w:r w:rsidRPr="0058394F">
        <w:rPr>
          <w:rFonts w:ascii="Cambria" w:eastAsia="Century Gothic" w:hAnsi="Cambria" w:cs="Century Gothic"/>
        </w:rPr>
        <w:t>a,</w:t>
      </w:r>
      <w:r w:rsidRPr="0058394F">
        <w:rPr>
          <w:rFonts w:ascii="Cambria" w:eastAsia="Century Gothic" w:hAnsi="Cambria" w:cs="Century Gothic"/>
          <w:spacing w:val="-6"/>
        </w:rPr>
        <w:t xml:space="preserve"> 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n</w:t>
      </w:r>
      <w:r w:rsidRPr="0058394F">
        <w:rPr>
          <w:rFonts w:ascii="Cambria" w:eastAsia="Century Gothic" w:hAnsi="Cambria" w:cs="Century Gothic"/>
          <w:spacing w:val="-2"/>
        </w:rPr>
        <w:t>f</w:t>
      </w:r>
      <w:r w:rsidRPr="0058394F">
        <w:rPr>
          <w:rFonts w:ascii="Cambria" w:eastAsia="Century Gothic" w:hAnsi="Cambria" w:cs="Century Gothic"/>
        </w:rPr>
        <w:t>orma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ón</w:t>
      </w:r>
      <w:r w:rsidRPr="0058394F">
        <w:rPr>
          <w:rFonts w:ascii="Cambria" w:eastAsia="Century Gothic" w:hAnsi="Cambria" w:cs="Century Gothic"/>
          <w:spacing w:val="-9"/>
        </w:rPr>
        <w:t xml:space="preserve"> </w:t>
      </w:r>
      <w:r w:rsidRPr="0058394F">
        <w:rPr>
          <w:rFonts w:ascii="Cambria" w:eastAsia="Century Gothic" w:hAnsi="Cambria" w:cs="Century Gothic"/>
          <w:spacing w:val="-2"/>
        </w:rPr>
        <w:t>a</w:t>
      </w:r>
      <w:r w:rsidRPr="0058394F">
        <w:rPr>
          <w:rFonts w:ascii="Cambria" w:eastAsia="Century Gothic" w:hAnsi="Cambria" w:cs="Century Gothic"/>
          <w:spacing w:val="-1"/>
        </w:rPr>
        <w:t>c</w:t>
      </w:r>
      <w:r w:rsidRPr="0058394F">
        <w:rPr>
          <w:rFonts w:ascii="Cambria" w:eastAsia="Century Gothic" w:hAnsi="Cambria" w:cs="Century Gothic"/>
        </w:rPr>
        <w:t>e</w:t>
      </w:r>
      <w:r w:rsidRPr="0058394F">
        <w:rPr>
          <w:rFonts w:ascii="Cambria" w:eastAsia="Century Gothic" w:hAnsi="Cambria" w:cs="Century Gothic"/>
          <w:spacing w:val="-1"/>
        </w:rPr>
        <w:t>r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</w:rPr>
        <w:t>a</w:t>
      </w:r>
      <w:r w:rsidRPr="0058394F">
        <w:rPr>
          <w:rFonts w:ascii="Cambria" w:eastAsia="Century Gothic" w:hAnsi="Cambria" w:cs="Century Gothic"/>
          <w:spacing w:val="-8"/>
        </w:rPr>
        <w:t xml:space="preserve"> </w:t>
      </w:r>
      <w:r w:rsidRPr="0058394F">
        <w:rPr>
          <w:rFonts w:ascii="Cambria" w:eastAsia="Century Gothic" w:hAnsi="Cambria" w:cs="Century Gothic"/>
          <w:spacing w:val="-2"/>
        </w:rPr>
        <w:t>d</w:t>
      </w:r>
      <w:r w:rsidRPr="0058394F">
        <w:rPr>
          <w:rFonts w:ascii="Cambria" w:eastAsia="Century Gothic" w:hAnsi="Cambria" w:cs="Century Gothic"/>
        </w:rPr>
        <w:t>e</w:t>
      </w:r>
      <w:r w:rsidRPr="0058394F">
        <w:rPr>
          <w:rFonts w:ascii="Cambria" w:eastAsia="Century Gothic" w:hAnsi="Cambria" w:cs="Century Gothic"/>
          <w:spacing w:val="-4"/>
        </w:rPr>
        <w:t xml:space="preserve"> </w:t>
      </w:r>
      <w:r w:rsidRPr="0058394F">
        <w:rPr>
          <w:rFonts w:ascii="Cambria" w:eastAsia="Century Gothic" w:hAnsi="Cambria" w:cs="Century Gothic"/>
          <w:spacing w:val="-3"/>
        </w:rPr>
        <w:t>l</w:t>
      </w:r>
      <w:r w:rsidRPr="0058394F">
        <w:rPr>
          <w:rFonts w:ascii="Cambria" w:eastAsia="Century Gothic" w:hAnsi="Cambria" w:cs="Century Gothic"/>
        </w:rPr>
        <w:t>a</w:t>
      </w:r>
      <w:r w:rsidRPr="0058394F">
        <w:rPr>
          <w:rFonts w:ascii="Cambria" w:eastAsia="Century Gothic" w:hAnsi="Cambria" w:cs="Century Gothic"/>
          <w:spacing w:val="-5"/>
        </w:rPr>
        <w:t xml:space="preserve"> </w:t>
      </w:r>
      <w:r w:rsidRPr="0058394F">
        <w:rPr>
          <w:rFonts w:ascii="Cambria" w:eastAsia="Century Gothic" w:hAnsi="Cambria" w:cs="Century Gothic"/>
        </w:rPr>
        <w:t>VPG</w:t>
      </w:r>
      <w:r w:rsidRPr="0058394F">
        <w:rPr>
          <w:rFonts w:ascii="Cambria" w:eastAsia="Century Gothic" w:hAnsi="Cambria" w:cs="Century Gothic"/>
          <w:spacing w:val="-6"/>
        </w:rPr>
        <w:t xml:space="preserve"> </w:t>
      </w:r>
      <w:r w:rsidRPr="0058394F">
        <w:rPr>
          <w:rFonts w:ascii="Cambria" w:eastAsia="Century Gothic" w:hAnsi="Cambria" w:cs="Century Gothic"/>
        </w:rPr>
        <w:t>(</w:t>
      </w:r>
      <w:r w:rsidRPr="0058394F">
        <w:rPr>
          <w:rFonts w:ascii="Cambria" w:eastAsia="Century Gothic" w:hAnsi="Cambria" w:cs="Century Gothic"/>
          <w:spacing w:val="-1"/>
        </w:rPr>
        <w:t>D</w:t>
      </w:r>
      <w:r w:rsidRPr="0058394F">
        <w:rPr>
          <w:rFonts w:ascii="Cambria" w:eastAsia="Century Gothic" w:hAnsi="Cambria" w:cs="Century Gothic"/>
        </w:rPr>
        <w:t>e</w:t>
      </w:r>
      <w:r w:rsidRPr="0058394F">
        <w:rPr>
          <w:rFonts w:ascii="Cambria" w:eastAsia="Century Gothic" w:hAnsi="Cambria" w:cs="Century Gothic"/>
          <w:spacing w:val="-5"/>
        </w:rPr>
        <w:t xml:space="preserve"> </w:t>
      </w:r>
      <w:r w:rsidRPr="0058394F">
        <w:rPr>
          <w:rFonts w:ascii="Cambria" w:eastAsia="Century Gothic" w:hAnsi="Cambria" w:cs="Century Gothic"/>
        </w:rPr>
        <w:t>d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vu</w:t>
      </w:r>
      <w:r w:rsidRPr="0058394F">
        <w:rPr>
          <w:rFonts w:ascii="Cambria" w:eastAsia="Century Gothic" w:hAnsi="Cambria" w:cs="Century Gothic"/>
          <w:spacing w:val="-1"/>
        </w:rPr>
        <w:t>l</w:t>
      </w:r>
      <w:r w:rsidRPr="0058394F">
        <w:rPr>
          <w:rFonts w:ascii="Cambria" w:eastAsia="Century Gothic" w:hAnsi="Cambria" w:cs="Century Gothic"/>
        </w:rPr>
        <w:t>g</w:t>
      </w:r>
      <w:r w:rsidRPr="0058394F">
        <w:rPr>
          <w:rFonts w:ascii="Cambria" w:eastAsia="Century Gothic" w:hAnsi="Cambria" w:cs="Century Gothic"/>
          <w:spacing w:val="-2"/>
        </w:rPr>
        <w:t>a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  <w:spacing w:val="-3"/>
        </w:rPr>
        <w:t>ó</w:t>
      </w:r>
      <w:r w:rsidRPr="0058394F">
        <w:rPr>
          <w:rFonts w:ascii="Cambria" w:eastAsia="Century Gothic" w:hAnsi="Cambria" w:cs="Century Gothic"/>
        </w:rPr>
        <w:t>n</w:t>
      </w:r>
      <w:r w:rsidRPr="0058394F">
        <w:rPr>
          <w:rFonts w:ascii="Cambria" w:eastAsia="Century Gothic" w:hAnsi="Cambria" w:cs="Century Gothic"/>
          <w:spacing w:val="-3"/>
        </w:rPr>
        <w:t xml:space="preserve"> </w:t>
      </w:r>
      <w:r w:rsidRPr="0058394F">
        <w:rPr>
          <w:rFonts w:ascii="Cambria" w:eastAsia="Century Gothic" w:hAnsi="Cambria" w:cs="Century Gothic"/>
          <w:spacing w:val="-1"/>
        </w:rPr>
        <w:t>y</w:t>
      </w:r>
      <w:r w:rsidRPr="0058394F">
        <w:rPr>
          <w:rFonts w:ascii="Cambria" w:eastAsia="Century Gothic" w:hAnsi="Cambria" w:cs="Century Gothic"/>
        </w:rPr>
        <w:t>/o</w:t>
      </w:r>
      <w:r w:rsidRPr="0058394F">
        <w:rPr>
          <w:rFonts w:ascii="Cambria" w:eastAsia="Century Gothic" w:hAnsi="Cambria" w:cs="Century Gothic"/>
          <w:spacing w:val="-4"/>
        </w:rPr>
        <w:t xml:space="preserve"> </w:t>
      </w:r>
      <w:r w:rsidRPr="0058394F">
        <w:rPr>
          <w:rFonts w:ascii="Cambria" w:eastAsia="Century Gothic" w:hAnsi="Cambria" w:cs="Century Gothic"/>
          <w:spacing w:val="-2"/>
        </w:rPr>
        <w:t>a</w:t>
      </w:r>
      <w:r w:rsidRPr="0058394F">
        <w:rPr>
          <w:rFonts w:ascii="Cambria" w:eastAsia="Century Gothic" w:hAnsi="Cambria" w:cs="Century Gothic"/>
          <w:spacing w:val="-1"/>
        </w:rPr>
        <w:t>c</w:t>
      </w:r>
      <w:r w:rsidRPr="0058394F">
        <w:rPr>
          <w:rFonts w:ascii="Cambria" w:eastAsia="Century Gothic" w:hAnsi="Cambria" w:cs="Century Gothic"/>
        </w:rPr>
        <w:t>ad</w:t>
      </w:r>
      <w:r w:rsidRPr="0058394F">
        <w:rPr>
          <w:rFonts w:ascii="Cambria" w:eastAsia="Century Gothic" w:hAnsi="Cambria" w:cs="Century Gothic"/>
          <w:spacing w:val="1"/>
        </w:rPr>
        <w:t>é</w:t>
      </w:r>
      <w:r w:rsidRPr="0058394F">
        <w:rPr>
          <w:rFonts w:ascii="Cambria" w:eastAsia="Century Gothic" w:hAnsi="Cambria" w:cs="Century Gothic"/>
          <w:spacing w:val="-1"/>
        </w:rPr>
        <w:t>mic</w:t>
      </w:r>
      <w:r w:rsidRPr="0058394F">
        <w:rPr>
          <w:rFonts w:ascii="Cambria" w:eastAsia="Century Gothic" w:hAnsi="Cambria" w:cs="Century Gothic"/>
        </w:rPr>
        <w:t>a</w:t>
      </w:r>
      <w:r w:rsidRPr="0058394F">
        <w:rPr>
          <w:rFonts w:ascii="Cambria" w:eastAsia="Century Gothic" w:hAnsi="Cambria" w:cs="Century Gothic"/>
          <w:spacing w:val="-2"/>
        </w:rPr>
        <w:t>)</w:t>
      </w:r>
      <w:r w:rsidRPr="0058394F">
        <w:rPr>
          <w:rFonts w:ascii="Cambria" w:eastAsia="Century Gothic" w:hAnsi="Cambria" w:cs="Century Gothic"/>
        </w:rPr>
        <w:t>.</w:t>
      </w:r>
      <w:r w:rsidRPr="0058394F">
        <w:rPr>
          <w:rFonts w:ascii="Cambria" w:eastAsia="Century Gothic" w:hAnsi="Cambria" w:cs="Century Gothic"/>
          <w:spacing w:val="-2"/>
        </w:rPr>
        <w:t xml:space="preserve"> </w:t>
      </w:r>
    </w:p>
    <w:p w14:paraId="41E92015" w14:textId="77777777" w:rsidR="00497B67" w:rsidRPr="0058394F" w:rsidRDefault="00497B67" w:rsidP="0058394F">
      <w:pPr>
        <w:ind w:right="113"/>
        <w:jc w:val="both"/>
        <w:rPr>
          <w:rFonts w:ascii="Cambria" w:eastAsia="Century Gothic" w:hAnsi="Cambria" w:cs="Century Gothic"/>
        </w:rPr>
      </w:pPr>
      <w:r w:rsidRPr="0058394F">
        <w:rPr>
          <w:rFonts w:ascii="Cambria" w:eastAsia="Century Gothic" w:hAnsi="Cambria" w:cs="Century Gothic"/>
          <w:spacing w:val="-3"/>
        </w:rPr>
        <w:t>A</w:t>
      </w:r>
      <w:r w:rsidRPr="0058394F">
        <w:rPr>
          <w:rFonts w:ascii="Cambria" w:eastAsia="Century Gothic" w:hAnsi="Cambria" w:cs="Century Gothic"/>
        </w:rPr>
        <w:t>si</w:t>
      </w:r>
      <w:r w:rsidRPr="0058394F">
        <w:rPr>
          <w:rFonts w:ascii="Cambria" w:eastAsia="Century Gothic" w:hAnsi="Cambria" w:cs="Century Gothic"/>
          <w:spacing w:val="-1"/>
        </w:rPr>
        <w:t>mi</w:t>
      </w:r>
      <w:r w:rsidRPr="0058394F">
        <w:rPr>
          <w:rFonts w:ascii="Cambria" w:eastAsia="Century Gothic" w:hAnsi="Cambria" w:cs="Century Gothic"/>
        </w:rPr>
        <w:t>s</w:t>
      </w:r>
      <w:r w:rsidRPr="0058394F">
        <w:rPr>
          <w:rFonts w:ascii="Cambria" w:eastAsia="Century Gothic" w:hAnsi="Cambria" w:cs="Century Gothic"/>
          <w:spacing w:val="-1"/>
        </w:rPr>
        <w:t>m</w:t>
      </w:r>
      <w:r w:rsidRPr="0058394F">
        <w:rPr>
          <w:rFonts w:ascii="Cambria" w:eastAsia="Century Gothic" w:hAnsi="Cambria" w:cs="Century Gothic"/>
        </w:rPr>
        <w:t>o,</w:t>
      </w:r>
      <w:r w:rsidRPr="0058394F">
        <w:rPr>
          <w:rFonts w:ascii="Cambria" w:eastAsia="Century Gothic" w:hAnsi="Cambria" w:cs="Century Gothic"/>
          <w:spacing w:val="-5"/>
        </w:rPr>
        <w:t xml:space="preserve"> </w:t>
      </w:r>
      <w:r w:rsidRPr="0058394F">
        <w:rPr>
          <w:rFonts w:ascii="Cambria" w:eastAsia="Century Gothic" w:hAnsi="Cambria" w:cs="Century Gothic"/>
        </w:rPr>
        <w:t>en</w:t>
      </w:r>
      <w:r w:rsidRPr="0058394F">
        <w:rPr>
          <w:rFonts w:ascii="Cambria" w:eastAsia="Century Gothic" w:hAnsi="Cambria" w:cs="Century Gothic"/>
          <w:spacing w:val="-5"/>
        </w:rPr>
        <w:t xml:space="preserve"> 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  <w:spacing w:val="-2"/>
        </w:rPr>
        <w:t>a</w:t>
      </w:r>
      <w:r w:rsidRPr="0058394F">
        <w:rPr>
          <w:rFonts w:ascii="Cambria" w:eastAsia="Century Gothic" w:hAnsi="Cambria" w:cs="Century Gothic"/>
        </w:rPr>
        <w:t>so de</w:t>
      </w:r>
      <w:r w:rsidRPr="0058394F">
        <w:rPr>
          <w:rFonts w:ascii="Cambria" w:eastAsia="Century Gothic" w:hAnsi="Cambria" w:cs="Century Gothic"/>
          <w:spacing w:val="3"/>
        </w:rPr>
        <w:t xml:space="preserve"> </w:t>
      </w:r>
      <w:r w:rsidRPr="0058394F">
        <w:rPr>
          <w:rFonts w:ascii="Cambria" w:eastAsia="Century Gothic" w:hAnsi="Cambria" w:cs="Century Gothic"/>
        </w:rPr>
        <w:t xml:space="preserve">ser víctima de conductas que puedan constituir </w:t>
      </w:r>
      <w:r w:rsidRPr="0058394F">
        <w:rPr>
          <w:rFonts w:ascii="Cambria" w:eastAsia="Century Gothic" w:hAnsi="Cambria" w:cs="Century Gothic"/>
          <w:spacing w:val="1"/>
        </w:rPr>
        <w:t>VPG</w:t>
      </w:r>
      <w:r w:rsidRPr="0058394F">
        <w:rPr>
          <w:rFonts w:ascii="Cambria" w:eastAsia="Century Gothic" w:hAnsi="Cambria" w:cs="Century Gothic"/>
        </w:rPr>
        <w:t>,</w:t>
      </w:r>
      <w:r w:rsidRPr="0058394F">
        <w:rPr>
          <w:rFonts w:ascii="Cambria" w:eastAsia="Century Gothic" w:hAnsi="Cambria" w:cs="Century Gothic"/>
          <w:spacing w:val="3"/>
        </w:rPr>
        <w:t xml:space="preserve"> </w:t>
      </w:r>
      <w:r w:rsidRPr="0058394F">
        <w:rPr>
          <w:rFonts w:ascii="Cambria" w:eastAsia="Century Gothic" w:hAnsi="Cambria" w:cs="Century Gothic"/>
          <w:spacing w:val="-2"/>
        </w:rPr>
        <w:t>a</w:t>
      </w:r>
      <w:r w:rsidRPr="0058394F">
        <w:rPr>
          <w:rFonts w:ascii="Cambria" w:eastAsia="Century Gothic" w:hAnsi="Cambria" w:cs="Century Gothic"/>
        </w:rPr>
        <w:t>ut</w:t>
      </w:r>
      <w:r w:rsidRPr="0058394F">
        <w:rPr>
          <w:rFonts w:ascii="Cambria" w:eastAsia="Century Gothic" w:hAnsi="Cambria" w:cs="Century Gothic"/>
          <w:spacing w:val="-1"/>
        </w:rPr>
        <w:t>o</w:t>
      </w:r>
      <w:r w:rsidRPr="0058394F">
        <w:rPr>
          <w:rFonts w:ascii="Cambria" w:eastAsia="Century Gothic" w:hAnsi="Cambria" w:cs="Century Gothic"/>
          <w:spacing w:val="-2"/>
        </w:rPr>
        <w:t>r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zo</w:t>
      </w:r>
      <w:r w:rsidRPr="0058394F">
        <w:rPr>
          <w:rFonts w:ascii="Cambria" w:eastAsia="Century Gothic" w:hAnsi="Cambria" w:cs="Century Gothic"/>
          <w:spacing w:val="4"/>
        </w:rPr>
        <w:t xml:space="preserve"> </w:t>
      </w:r>
      <w:r w:rsidRPr="0058394F">
        <w:rPr>
          <w:rFonts w:ascii="Cambria" w:eastAsia="Century Gothic" w:hAnsi="Cambria" w:cs="Century Gothic"/>
        </w:rPr>
        <w:t>q</w:t>
      </w:r>
      <w:r w:rsidRPr="0058394F">
        <w:rPr>
          <w:rFonts w:ascii="Cambria" w:eastAsia="Century Gothic" w:hAnsi="Cambria" w:cs="Century Gothic"/>
          <w:spacing w:val="-2"/>
        </w:rPr>
        <w:t>u</w:t>
      </w:r>
      <w:r w:rsidRPr="0058394F">
        <w:rPr>
          <w:rFonts w:ascii="Cambria" w:eastAsia="Century Gothic" w:hAnsi="Cambria" w:cs="Century Gothic"/>
        </w:rPr>
        <w:t>e</w:t>
      </w:r>
      <w:r w:rsidRPr="0058394F">
        <w:rPr>
          <w:rFonts w:ascii="Cambria" w:eastAsia="Century Gothic" w:hAnsi="Cambria" w:cs="Century Gothic"/>
          <w:spacing w:val="3"/>
        </w:rPr>
        <w:t xml:space="preserve"> </w:t>
      </w:r>
      <w:r w:rsidRPr="0058394F">
        <w:rPr>
          <w:rFonts w:ascii="Cambria" w:eastAsia="Century Gothic" w:hAnsi="Cambria" w:cs="Century Gothic"/>
          <w:spacing w:val="-1"/>
        </w:rPr>
        <w:t>m</w:t>
      </w:r>
      <w:r w:rsidRPr="0058394F">
        <w:rPr>
          <w:rFonts w:ascii="Cambria" w:eastAsia="Century Gothic" w:hAnsi="Cambria" w:cs="Century Gothic"/>
        </w:rPr>
        <w:t>i</w:t>
      </w:r>
      <w:r w:rsidRPr="0058394F">
        <w:rPr>
          <w:rFonts w:ascii="Cambria" w:eastAsia="Century Gothic" w:hAnsi="Cambria" w:cs="Century Gothic"/>
          <w:spacing w:val="1"/>
        </w:rPr>
        <w:t xml:space="preserve"> </w:t>
      </w:r>
      <w:r w:rsidRPr="0058394F">
        <w:rPr>
          <w:rFonts w:ascii="Cambria" w:eastAsia="Century Gothic" w:hAnsi="Cambria" w:cs="Century Gothic"/>
          <w:spacing w:val="-1"/>
        </w:rPr>
        <w:t>c</w:t>
      </w:r>
      <w:r w:rsidRPr="0058394F">
        <w:rPr>
          <w:rFonts w:ascii="Cambria" w:eastAsia="Century Gothic" w:hAnsi="Cambria" w:cs="Century Gothic"/>
        </w:rPr>
        <w:t>a</w:t>
      </w:r>
      <w:r w:rsidRPr="0058394F">
        <w:rPr>
          <w:rFonts w:ascii="Cambria" w:eastAsia="Century Gothic" w:hAnsi="Cambria" w:cs="Century Gothic"/>
          <w:spacing w:val="1"/>
        </w:rPr>
        <w:t>s</w:t>
      </w:r>
      <w:r w:rsidRPr="0058394F">
        <w:rPr>
          <w:rFonts w:ascii="Cambria" w:eastAsia="Century Gothic" w:hAnsi="Cambria" w:cs="Century Gothic"/>
        </w:rPr>
        <w:t>o</w:t>
      </w:r>
      <w:r w:rsidRPr="0058394F">
        <w:rPr>
          <w:rFonts w:ascii="Cambria" w:eastAsia="Century Gothic" w:hAnsi="Cambria" w:cs="Century Gothic"/>
          <w:spacing w:val="1"/>
        </w:rPr>
        <w:t xml:space="preserve"> </w:t>
      </w:r>
      <w:r w:rsidRPr="0058394F">
        <w:rPr>
          <w:rFonts w:ascii="Cambria" w:eastAsia="Century Gothic" w:hAnsi="Cambria" w:cs="Century Gothic"/>
          <w:spacing w:val="-2"/>
        </w:rPr>
        <w:t>s</w:t>
      </w:r>
      <w:r w:rsidRPr="0058394F">
        <w:rPr>
          <w:rFonts w:ascii="Cambria" w:eastAsia="Century Gothic" w:hAnsi="Cambria" w:cs="Century Gothic"/>
        </w:rPr>
        <w:t>ea</w:t>
      </w:r>
      <w:r w:rsidRPr="0058394F">
        <w:rPr>
          <w:rFonts w:ascii="Cambria" w:eastAsia="Century Gothic" w:hAnsi="Cambria" w:cs="Century Gothic"/>
          <w:spacing w:val="3"/>
        </w:rPr>
        <w:t xml:space="preserve"> </w:t>
      </w:r>
      <w:r w:rsidRPr="0058394F">
        <w:rPr>
          <w:rFonts w:ascii="Cambria" w:eastAsia="Century Gothic" w:hAnsi="Cambria" w:cs="Century Gothic"/>
          <w:spacing w:val="-2"/>
        </w:rPr>
        <w:t>p</w:t>
      </w:r>
      <w:r w:rsidRPr="0058394F">
        <w:rPr>
          <w:rFonts w:ascii="Cambria" w:eastAsia="Century Gothic" w:hAnsi="Cambria" w:cs="Century Gothic"/>
        </w:rPr>
        <w:t>a</w:t>
      </w:r>
      <w:r w:rsidRPr="0058394F">
        <w:rPr>
          <w:rFonts w:ascii="Cambria" w:eastAsia="Century Gothic" w:hAnsi="Cambria" w:cs="Century Gothic"/>
          <w:spacing w:val="1"/>
        </w:rPr>
        <w:t>r</w:t>
      </w:r>
      <w:r w:rsidRPr="0058394F">
        <w:rPr>
          <w:rFonts w:ascii="Cambria" w:eastAsia="Century Gothic" w:hAnsi="Cambria" w:cs="Century Gothic"/>
          <w:spacing w:val="-3"/>
        </w:rPr>
        <w:t>t</w:t>
      </w:r>
      <w:r w:rsidRPr="0058394F">
        <w:rPr>
          <w:rFonts w:ascii="Cambria" w:eastAsia="Century Gothic" w:hAnsi="Cambria" w:cs="Century Gothic"/>
        </w:rPr>
        <w:t>e</w:t>
      </w:r>
      <w:r w:rsidRPr="0058394F">
        <w:rPr>
          <w:rFonts w:ascii="Cambria" w:eastAsia="Century Gothic" w:hAnsi="Cambria" w:cs="Century Gothic"/>
          <w:spacing w:val="3"/>
        </w:rPr>
        <w:t xml:space="preserve"> </w:t>
      </w:r>
      <w:r w:rsidRPr="0058394F">
        <w:rPr>
          <w:rFonts w:ascii="Cambria" w:eastAsia="Century Gothic" w:hAnsi="Cambria" w:cs="Century Gothic"/>
        </w:rPr>
        <w:t>de</w:t>
      </w:r>
      <w:r w:rsidRPr="0058394F">
        <w:rPr>
          <w:rFonts w:ascii="Cambria" w:eastAsia="Century Gothic" w:hAnsi="Cambria" w:cs="Century Gothic"/>
          <w:spacing w:val="3"/>
        </w:rPr>
        <w:t xml:space="preserve"> </w:t>
      </w:r>
      <w:r w:rsidRPr="0058394F">
        <w:rPr>
          <w:rFonts w:ascii="Cambria" w:eastAsia="Century Gothic" w:hAnsi="Cambria" w:cs="Century Gothic"/>
          <w:spacing w:val="-1"/>
        </w:rPr>
        <w:t>l</w:t>
      </w:r>
      <w:r w:rsidRPr="0058394F">
        <w:rPr>
          <w:rFonts w:ascii="Cambria" w:eastAsia="Century Gothic" w:hAnsi="Cambria" w:cs="Century Gothic"/>
        </w:rPr>
        <w:t>os</w:t>
      </w:r>
      <w:r w:rsidRPr="0058394F">
        <w:rPr>
          <w:rFonts w:ascii="Cambria" w:eastAsia="Century Gothic" w:hAnsi="Cambria" w:cs="Century Gothic"/>
          <w:spacing w:val="2"/>
        </w:rPr>
        <w:t xml:space="preserve"> 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nf</w:t>
      </w:r>
      <w:r w:rsidRPr="0058394F">
        <w:rPr>
          <w:rFonts w:ascii="Cambria" w:eastAsia="Century Gothic" w:hAnsi="Cambria" w:cs="Century Gothic"/>
          <w:spacing w:val="-3"/>
        </w:rPr>
        <w:t>o</w:t>
      </w:r>
      <w:r w:rsidRPr="0058394F">
        <w:rPr>
          <w:rFonts w:ascii="Cambria" w:eastAsia="Century Gothic" w:hAnsi="Cambria" w:cs="Century Gothic"/>
        </w:rPr>
        <w:t>r</w:t>
      </w:r>
      <w:r w:rsidRPr="0058394F">
        <w:rPr>
          <w:rFonts w:ascii="Cambria" w:eastAsia="Century Gothic" w:hAnsi="Cambria" w:cs="Century Gothic"/>
          <w:spacing w:val="-3"/>
        </w:rPr>
        <w:t>m</w:t>
      </w:r>
      <w:r w:rsidRPr="0058394F">
        <w:rPr>
          <w:rFonts w:ascii="Cambria" w:eastAsia="Century Gothic" w:hAnsi="Cambria" w:cs="Century Gothic"/>
        </w:rPr>
        <w:t>es</w:t>
      </w:r>
      <w:r w:rsidRPr="0058394F">
        <w:rPr>
          <w:rFonts w:ascii="Cambria" w:eastAsia="Century Gothic" w:hAnsi="Cambria" w:cs="Century Gothic"/>
          <w:spacing w:val="3"/>
        </w:rPr>
        <w:t xml:space="preserve"> </w:t>
      </w:r>
      <w:r w:rsidRPr="0058394F">
        <w:rPr>
          <w:rFonts w:ascii="Cambria" w:eastAsia="Century Gothic" w:hAnsi="Cambria" w:cs="Century Gothic"/>
          <w:spacing w:val="-2"/>
        </w:rPr>
        <w:t>q</w:t>
      </w:r>
      <w:r w:rsidRPr="0058394F">
        <w:rPr>
          <w:rFonts w:ascii="Cambria" w:eastAsia="Century Gothic" w:hAnsi="Cambria" w:cs="Century Gothic"/>
        </w:rPr>
        <w:t>ue</w:t>
      </w:r>
      <w:r w:rsidRPr="0058394F">
        <w:rPr>
          <w:rFonts w:ascii="Cambria" w:eastAsia="Century Gothic" w:hAnsi="Cambria" w:cs="Century Gothic"/>
          <w:spacing w:val="3"/>
        </w:rPr>
        <w:t xml:space="preserve"> </w:t>
      </w:r>
      <w:r w:rsidRPr="0058394F">
        <w:rPr>
          <w:rFonts w:ascii="Cambria" w:eastAsia="Century Gothic" w:hAnsi="Cambria" w:cs="Century Gothic"/>
        </w:rPr>
        <w:t>el</w:t>
      </w:r>
      <w:r w:rsidRPr="0058394F">
        <w:rPr>
          <w:rFonts w:ascii="Cambria" w:eastAsia="Century Gothic" w:hAnsi="Cambria" w:cs="Century Gothic"/>
          <w:spacing w:val="2"/>
        </w:rPr>
        <w:t xml:space="preserve"> </w:t>
      </w:r>
      <w:r w:rsidRPr="0058394F">
        <w:rPr>
          <w:rFonts w:ascii="Cambria" w:eastAsia="Century Gothic" w:hAnsi="Cambria" w:cs="Century Gothic"/>
        </w:rPr>
        <w:t>Instituto Electoral de Coahuila elabo</w:t>
      </w:r>
      <w:r w:rsidRPr="0058394F">
        <w:rPr>
          <w:rFonts w:ascii="Cambria" w:eastAsia="Century Gothic" w:hAnsi="Cambria" w:cs="Century Gothic"/>
          <w:spacing w:val="-2"/>
        </w:rPr>
        <w:t>r</w:t>
      </w:r>
      <w:r w:rsidRPr="0058394F">
        <w:rPr>
          <w:rFonts w:ascii="Cambria" w:eastAsia="Century Gothic" w:hAnsi="Cambria" w:cs="Century Gothic"/>
        </w:rPr>
        <w:t>a</w:t>
      </w:r>
      <w:r w:rsidRPr="0058394F">
        <w:rPr>
          <w:rFonts w:ascii="Cambria" w:eastAsia="Century Gothic" w:hAnsi="Cambria" w:cs="Century Gothic"/>
          <w:spacing w:val="1"/>
        </w:rPr>
        <w:t>r</w:t>
      </w:r>
      <w:r w:rsidRPr="0058394F">
        <w:rPr>
          <w:rFonts w:ascii="Cambria" w:eastAsia="Century Gothic" w:hAnsi="Cambria" w:cs="Century Gothic"/>
        </w:rPr>
        <w:t>á</w:t>
      </w:r>
      <w:r w:rsidRPr="0058394F">
        <w:rPr>
          <w:rFonts w:ascii="Cambria" w:eastAsia="Century Gothic" w:hAnsi="Cambria" w:cs="Century Gothic"/>
          <w:spacing w:val="1"/>
        </w:rPr>
        <w:t xml:space="preserve"> c</w:t>
      </w:r>
      <w:r w:rsidRPr="0058394F">
        <w:rPr>
          <w:rFonts w:ascii="Cambria" w:eastAsia="Century Gothic" w:hAnsi="Cambria" w:cs="Century Gothic"/>
          <w:spacing w:val="-3"/>
        </w:rPr>
        <w:t>o</w:t>
      </w:r>
      <w:r w:rsidRPr="0058394F">
        <w:rPr>
          <w:rFonts w:ascii="Cambria" w:eastAsia="Century Gothic" w:hAnsi="Cambria" w:cs="Century Gothic"/>
        </w:rPr>
        <w:t>n</w:t>
      </w:r>
      <w:r w:rsidRPr="0058394F">
        <w:rPr>
          <w:rFonts w:ascii="Cambria" w:eastAsia="Century Gothic" w:hAnsi="Cambria" w:cs="Century Gothic"/>
          <w:spacing w:val="3"/>
        </w:rPr>
        <w:t xml:space="preserve"> </w:t>
      </w:r>
      <w:r w:rsidRPr="0058394F">
        <w:rPr>
          <w:rFonts w:ascii="Cambria" w:eastAsia="Century Gothic" w:hAnsi="Cambria" w:cs="Century Gothic"/>
        </w:rPr>
        <w:t>f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n</w:t>
      </w:r>
      <w:r w:rsidRPr="0058394F">
        <w:rPr>
          <w:rFonts w:ascii="Cambria" w:eastAsia="Century Gothic" w:hAnsi="Cambria" w:cs="Century Gothic"/>
          <w:spacing w:val="-2"/>
        </w:rPr>
        <w:t>e</w:t>
      </w:r>
      <w:r w:rsidRPr="0058394F">
        <w:rPr>
          <w:rFonts w:ascii="Cambria" w:eastAsia="Century Gothic" w:hAnsi="Cambria" w:cs="Century Gothic"/>
        </w:rPr>
        <w:t>s</w:t>
      </w:r>
      <w:r w:rsidRPr="0058394F">
        <w:rPr>
          <w:rFonts w:ascii="Cambria" w:eastAsia="Century Gothic" w:hAnsi="Cambria" w:cs="Century Gothic"/>
          <w:spacing w:val="4"/>
        </w:rPr>
        <w:t xml:space="preserve"> </w:t>
      </w:r>
      <w:r w:rsidRPr="0058394F">
        <w:rPr>
          <w:rFonts w:ascii="Cambria" w:eastAsia="Century Gothic" w:hAnsi="Cambria" w:cs="Century Gothic"/>
          <w:spacing w:val="-2"/>
        </w:rPr>
        <w:t>e</w:t>
      </w:r>
      <w:r w:rsidRPr="0058394F">
        <w:rPr>
          <w:rFonts w:ascii="Cambria" w:eastAsia="Century Gothic" w:hAnsi="Cambria" w:cs="Century Gothic"/>
        </w:rPr>
        <w:t>stad</w:t>
      </w:r>
      <w:r w:rsidRPr="0058394F">
        <w:rPr>
          <w:rFonts w:ascii="Cambria" w:eastAsia="Century Gothic" w:hAnsi="Cambria" w:cs="Century Gothic"/>
          <w:spacing w:val="-1"/>
        </w:rPr>
        <w:t>í</w:t>
      </w:r>
      <w:r w:rsidRPr="0058394F">
        <w:rPr>
          <w:rFonts w:ascii="Cambria" w:eastAsia="Century Gothic" w:hAnsi="Cambria" w:cs="Century Gothic"/>
        </w:rPr>
        <w:t>st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  <w:spacing w:val="-3"/>
        </w:rPr>
        <w:t>o</w:t>
      </w:r>
      <w:r w:rsidRPr="0058394F">
        <w:rPr>
          <w:rFonts w:ascii="Cambria" w:eastAsia="Century Gothic" w:hAnsi="Cambria" w:cs="Century Gothic"/>
        </w:rPr>
        <w:t>s</w:t>
      </w:r>
      <w:r w:rsidRPr="0058394F">
        <w:rPr>
          <w:rFonts w:ascii="Cambria" w:eastAsia="Century Gothic" w:hAnsi="Cambria" w:cs="Century Gothic"/>
          <w:spacing w:val="4"/>
        </w:rPr>
        <w:t xml:space="preserve"> </w:t>
      </w:r>
      <w:r w:rsidRPr="0058394F">
        <w:rPr>
          <w:rFonts w:ascii="Cambria" w:eastAsia="Century Gothic" w:hAnsi="Cambria" w:cs="Century Gothic"/>
        </w:rPr>
        <w:t>y</w:t>
      </w:r>
      <w:r w:rsidRPr="0058394F">
        <w:rPr>
          <w:rFonts w:ascii="Cambria" w:eastAsia="Century Gothic" w:hAnsi="Cambria" w:cs="Century Gothic"/>
          <w:spacing w:val="3"/>
        </w:rPr>
        <w:t xml:space="preserve"> </w:t>
      </w:r>
      <w:r w:rsidRPr="0058394F">
        <w:rPr>
          <w:rFonts w:ascii="Cambria" w:eastAsia="Century Gothic" w:hAnsi="Cambria" w:cs="Century Gothic"/>
          <w:spacing w:val="-2"/>
        </w:rPr>
        <w:t>d</w:t>
      </w:r>
      <w:r w:rsidRPr="0058394F">
        <w:rPr>
          <w:rFonts w:ascii="Cambria" w:eastAsia="Century Gothic" w:hAnsi="Cambria" w:cs="Century Gothic"/>
        </w:rPr>
        <w:t>e</w:t>
      </w:r>
      <w:r w:rsidRPr="0058394F">
        <w:rPr>
          <w:rFonts w:ascii="Cambria" w:eastAsia="Century Gothic" w:hAnsi="Cambria" w:cs="Century Gothic"/>
          <w:spacing w:val="1"/>
        </w:rPr>
        <w:t xml:space="preserve"> </w:t>
      </w:r>
      <w:proofErr w:type="spellStart"/>
      <w:r w:rsidRPr="0058394F">
        <w:rPr>
          <w:rFonts w:ascii="Cambria" w:eastAsia="Century Gothic" w:hAnsi="Cambria" w:cs="Century Gothic"/>
          <w:spacing w:val="1"/>
        </w:rPr>
        <w:t>v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s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bi</w:t>
      </w:r>
      <w:r w:rsidRPr="0058394F">
        <w:rPr>
          <w:rFonts w:ascii="Cambria" w:eastAsia="Century Gothic" w:hAnsi="Cambria" w:cs="Century Gothic"/>
          <w:spacing w:val="-1"/>
        </w:rPr>
        <w:t>li</w:t>
      </w:r>
      <w:r w:rsidRPr="0058394F">
        <w:rPr>
          <w:rFonts w:ascii="Cambria" w:eastAsia="Century Gothic" w:hAnsi="Cambria" w:cs="Century Gothic"/>
        </w:rPr>
        <w:t>za</w:t>
      </w:r>
      <w:r w:rsidRPr="0058394F">
        <w:rPr>
          <w:rFonts w:ascii="Cambria" w:eastAsia="Century Gothic" w:hAnsi="Cambria" w:cs="Century Gothic"/>
          <w:spacing w:val="1"/>
        </w:rPr>
        <w:t>c</w:t>
      </w:r>
      <w:r w:rsidRPr="0058394F">
        <w:rPr>
          <w:rFonts w:ascii="Cambria" w:eastAsia="Century Gothic" w:hAnsi="Cambria" w:cs="Century Gothic"/>
          <w:spacing w:val="-1"/>
        </w:rPr>
        <w:t>i</w:t>
      </w:r>
      <w:r w:rsidRPr="0058394F">
        <w:rPr>
          <w:rFonts w:ascii="Cambria" w:eastAsia="Century Gothic" w:hAnsi="Cambria" w:cs="Century Gothic"/>
        </w:rPr>
        <w:t>ón</w:t>
      </w:r>
      <w:proofErr w:type="spellEnd"/>
      <w:r w:rsidRPr="0058394F">
        <w:rPr>
          <w:rFonts w:ascii="Cambria" w:eastAsia="Century Gothic" w:hAnsi="Cambria" w:cs="Century Gothic"/>
        </w:rPr>
        <w:t xml:space="preserve"> sob</w:t>
      </w:r>
      <w:r w:rsidRPr="0058394F">
        <w:rPr>
          <w:rFonts w:ascii="Cambria" w:eastAsia="Century Gothic" w:hAnsi="Cambria" w:cs="Century Gothic"/>
          <w:spacing w:val="-2"/>
        </w:rPr>
        <w:t>r</w:t>
      </w:r>
      <w:r w:rsidRPr="0058394F">
        <w:rPr>
          <w:rFonts w:ascii="Cambria" w:eastAsia="Century Gothic" w:hAnsi="Cambria" w:cs="Century Gothic"/>
        </w:rPr>
        <w:t>e</w:t>
      </w:r>
      <w:r w:rsidRPr="0058394F">
        <w:rPr>
          <w:rFonts w:ascii="Cambria" w:eastAsia="Century Gothic" w:hAnsi="Cambria" w:cs="Century Gothic"/>
          <w:spacing w:val="1"/>
        </w:rPr>
        <w:t xml:space="preserve"> </w:t>
      </w:r>
      <w:r w:rsidRPr="0058394F">
        <w:rPr>
          <w:rFonts w:ascii="Cambria" w:eastAsia="Century Gothic" w:hAnsi="Cambria" w:cs="Century Gothic"/>
          <w:spacing w:val="6"/>
        </w:rPr>
        <w:t>VPG</w:t>
      </w:r>
      <w:r w:rsidRPr="0058394F">
        <w:rPr>
          <w:rFonts w:ascii="Cambria" w:eastAsia="Century Gothic" w:hAnsi="Cambria" w:cs="Century Gothic"/>
          <w:spacing w:val="1"/>
        </w:rPr>
        <w:t xml:space="preserve"> </w:t>
      </w:r>
      <w:r w:rsidRPr="0058394F">
        <w:rPr>
          <w:rFonts w:ascii="Cambria" w:eastAsia="Century Gothic" w:hAnsi="Cambria" w:cs="Century Gothic"/>
          <w:spacing w:val="-2"/>
        </w:rPr>
        <w:t>e</w:t>
      </w:r>
      <w:r w:rsidRPr="0058394F">
        <w:rPr>
          <w:rFonts w:ascii="Cambria" w:eastAsia="Century Gothic" w:hAnsi="Cambria" w:cs="Century Gothic"/>
        </w:rPr>
        <w:t>n</w:t>
      </w:r>
      <w:r w:rsidRPr="0058394F">
        <w:rPr>
          <w:rFonts w:ascii="Cambria" w:eastAsia="Century Gothic" w:hAnsi="Cambria" w:cs="Century Gothic"/>
          <w:spacing w:val="3"/>
        </w:rPr>
        <w:t xml:space="preserve"> </w:t>
      </w:r>
      <w:r w:rsidRPr="0058394F">
        <w:rPr>
          <w:rFonts w:ascii="Cambria" w:eastAsia="Century Gothic" w:hAnsi="Cambria" w:cs="Century Gothic"/>
        </w:rPr>
        <w:t>el</w:t>
      </w:r>
      <w:r w:rsidRPr="0058394F">
        <w:rPr>
          <w:rFonts w:ascii="Cambria" w:eastAsia="Century Gothic" w:hAnsi="Cambria" w:cs="Century Gothic"/>
          <w:spacing w:val="3"/>
        </w:rPr>
        <w:t xml:space="preserve"> </w:t>
      </w:r>
      <w:r w:rsidRPr="0058394F">
        <w:rPr>
          <w:rFonts w:ascii="Cambria" w:eastAsia="Century Gothic" w:hAnsi="Cambria" w:cs="Century Gothic"/>
          <w:spacing w:val="-1"/>
        </w:rPr>
        <w:t>E</w:t>
      </w:r>
      <w:r w:rsidRPr="0058394F">
        <w:rPr>
          <w:rFonts w:ascii="Cambria" w:eastAsia="Century Gothic" w:hAnsi="Cambria" w:cs="Century Gothic"/>
        </w:rPr>
        <w:t xml:space="preserve">stado de Coahuila de Zaragoza, </w:t>
      </w:r>
      <w:r w:rsidRPr="0058394F">
        <w:rPr>
          <w:rFonts w:ascii="Cambria" w:eastAsia="Century Gothic" w:hAnsi="Cambria" w:cs="Century Gothic"/>
          <w:spacing w:val="-2"/>
        </w:rPr>
        <w:t>a</w:t>
      </w:r>
      <w:r w:rsidRPr="0058394F">
        <w:rPr>
          <w:rFonts w:ascii="Cambria" w:eastAsia="Century Gothic" w:hAnsi="Cambria" w:cs="Century Gothic"/>
        </w:rPr>
        <w:t>sí</w:t>
      </w:r>
      <w:r w:rsidRPr="0058394F">
        <w:rPr>
          <w:rFonts w:ascii="Cambria" w:eastAsia="Century Gothic" w:hAnsi="Cambria" w:cs="Century Gothic"/>
          <w:spacing w:val="-2"/>
        </w:rPr>
        <w:t xml:space="preserve"> </w:t>
      </w:r>
      <w:r w:rsidRPr="0058394F">
        <w:rPr>
          <w:rFonts w:ascii="Cambria" w:eastAsia="Century Gothic" w:hAnsi="Cambria" w:cs="Century Gothic"/>
          <w:spacing w:val="1"/>
        </w:rPr>
        <w:t>como la Red</w:t>
      </w:r>
      <w:r w:rsidRPr="0058394F">
        <w:rPr>
          <w:rFonts w:ascii="Cambria" w:eastAsia="Century Gothic" w:hAnsi="Cambria" w:cs="Century Gothic"/>
        </w:rPr>
        <w:t xml:space="preserve"> de Mujeres </w:t>
      </w:r>
      <w:proofErr w:type="gramStart"/>
      <w:r w:rsidRPr="0058394F">
        <w:rPr>
          <w:rFonts w:ascii="Cambria" w:eastAsia="Century Gothic" w:hAnsi="Cambria" w:cs="Century Gothic"/>
        </w:rPr>
        <w:t>Funcionarias</w:t>
      </w:r>
      <w:proofErr w:type="gramEnd"/>
      <w:r w:rsidRPr="0058394F">
        <w:rPr>
          <w:rFonts w:ascii="Cambria" w:eastAsia="Century Gothic" w:hAnsi="Cambria" w:cs="Century Gothic"/>
        </w:rPr>
        <w:t xml:space="preserve"> de Comités Electorales.</w:t>
      </w:r>
    </w:p>
    <w:p w14:paraId="278095BB" w14:textId="77777777" w:rsidR="00497B67" w:rsidRDefault="00497B67" w:rsidP="00497B67">
      <w:pPr>
        <w:jc w:val="both"/>
        <w:rPr>
          <w:rFonts w:ascii="Cambria" w:hAnsi="Cambria"/>
        </w:rPr>
      </w:pPr>
    </w:p>
    <w:p w14:paraId="59507522" w14:textId="77777777" w:rsidR="00ED4662" w:rsidRPr="0058394F" w:rsidRDefault="00ED4662" w:rsidP="00497B67">
      <w:pPr>
        <w:jc w:val="both"/>
        <w:rPr>
          <w:rFonts w:ascii="Cambria" w:hAnsi="Cambria"/>
        </w:rPr>
      </w:pPr>
    </w:p>
    <w:p w14:paraId="281DC89E" w14:textId="49522C9F" w:rsidR="003A1195" w:rsidRDefault="003A1195" w:rsidP="003A1195">
      <w:pPr>
        <w:ind w:right="1549"/>
        <w:rPr>
          <w:rFonts w:ascii="Cambria" w:eastAsia="Century Gothic" w:hAnsi="Cambria" w:cs="Century Gothic"/>
        </w:rPr>
      </w:pPr>
    </w:p>
    <w:p w14:paraId="79F06657" w14:textId="6D8BD1ED" w:rsidR="00ED4662" w:rsidRDefault="00ED4662" w:rsidP="00ED4662">
      <w:pPr>
        <w:ind w:right="113"/>
        <w:rPr>
          <w:rFonts w:ascii="Cambria" w:eastAsia="Century Gothic" w:hAnsi="Cambria" w:cs="Century Gothic"/>
        </w:rPr>
      </w:pPr>
      <w:r>
        <w:rPr>
          <w:rFonts w:ascii="Cambria" w:eastAsia="Century Gothic" w:hAnsi="Cambria" w:cs="Century Gothic"/>
        </w:rPr>
        <w:t xml:space="preserve">              _______________________________________, ____________, a ___de______________del 2024</w:t>
      </w:r>
    </w:p>
    <w:p w14:paraId="643BEB95" w14:textId="77777777" w:rsidR="003A1195" w:rsidRDefault="003A1195" w:rsidP="003A1195">
      <w:pPr>
        <w:ind w:right="1549"/>
        <w:rPr>
          <w:rFonts w:ascii="Cambria" w:eastAsia="Century Gothic" w:hAnsi="Cambria" w:cs="Century Gothic"/>
        </w:rPr>
      </w:pPr>
    </w:p>
    <w:p w14:paraId="79E1B954" w14:textId="77777777" w:rsidR="00ED4662" w:rsidRDefault="003A1195" w:rsidP="00ED4662">
      <w:pPr>
        <w:ind w:right="1549"/>
        <w:jc w:val="center"/>
        <w:rPr>
          <w:rFonts w:ascii="Cambria" w:eastAsia="Century Gothic" w:hAnsi="Cambria" w:cs="Century Gothic"/>
        </w:rPr>
      </w:pPr>
      <w:r>
        <w:rPr>
          <w:rFonts w:ascii="Cambria" w:eastAsia="Century Gothic" w:hAnsi="Cambria" w:cs="Century Gothic"/>
        </w:rPr>
        <w:t xml:space="preserve">                           </w:t>
      </w:r>
    </w:p>
    <w:p w14:paraId="1ED79FF9" w14:textId="77777777" w:rsidR="00ED4662" w:rsidRDefault="00ED4662" w:rsidP="00ED4662">
      <w:pPr>
        <w:ind w:right="1549"/>
        <w:jc w:val="center"/>
        <w:rPr>
          <w:rFonts w:ascii="Cambria" w:eastAsia="Century Gothic" w:hAnsi="Cambria" w:cs="Century Gothic"/>
        </w:rPr>
      </w:pPr>
    </w:p>
    <w:p w14:paraId="127881FF" w14:textId="41EA7E6F" w:rsidR="003A1195" w:rsidRDefault="00ED4662" w:rsidP="00ED4662">
      <w:pPr>
        <w:ind w:right="1549"/>
        <w:jc w:val="center"/>
        <w:rPr>
          <w:rFonts w:ascii="Cambria" w:eastAsia="Century Gothic" w:hAnsi="Cambria" w:cs="Century Gothic"/>
        </w:rPr>
      </w:pPr>
      <w:r>
        <w:rPr>
          <w:rFonts w:ascii="Cambria" w:eastAsia="Century Gothic" w:hAnsi="Cambria" w:cs="Century Gothic"/>
        </w:rPr>
        <w:t xml:space="preserve">                              </w:t>
      </w:r>
      <w:r w:rsidR="003A1195">
        <w:rPr>
          <w:rFonts w:ascii="Cambria" w:eastAsia="Century Gothic" w:hAnsi="Cambria" w:cs="Century Gothic"/>
        </w:rPr>
        <w:t>_____________________________________________</w:t>
      </w:r>
    </w:p>
    <w:p w14:paraId="6953ED61" w14:textId="4C4BAEF3" w:rsidR="00497B67" w:rsidRPr="0058394F" w:rsidRDefault="0058394F" w:rsidP="00DB2B28">
      <w:pPr>
        <w:ind w:right="1549"/>
        <w:jc w:val="center"/>
        <w:rPr>
          <w:rFonts w:ascii="Cambria" w:eastAsia="Century Gothic" w:hAnsi="Cambria" w:cs="Century Gothic"/>
        </w:rPr>
      </w:pPr>
      <w:r>
        <w:rPr>
          <w:rFonts w:ascii="Cambria" w:eastAsia="Century Gothic" w:hAnsi="Cambria" w:cs="Century Gothic"/>
        </w:rPr>
        <w:t xml:space="preserve"> </w:t>
      </w:r>
      <w:r w:rsidR="002C00D7" w:rsidRPr="0058394F">
        <w:rPr>
          <w:rFonts w:ascii="Cambria" w:eastAsia="Century Gothic" w:hAnsi="Cambria" w:cs="Century Gothic"/>
        </w:rPr>
        <w:t xml:space="preserve"> </w:t>
      </w:r>
      <w:r w:rsidR="003A1195">
        <w:rPr>
          <w:rFonts w:ascii="Cambria" w:eastAsia="Century Gothic" w:hAnsi="Cambria" w:cs="Century Gothic"/>
        </w:rPr>
        <w:t xml:space="preserve">                          </w:t>
      </w:r>
      <w:r w:rsidR="00497B67" w:rsidRPr="0058394F">
        <w:rPr>
          <w:rFonts w:ascii="Cambria" w:eastAsia="Century Gothic" w:hAnsi="Cambria" w:cs="Century Gothic"/>
        </w:rPr>
        <w:t>NO</w:t>
      </w:r>
      <w:r w:rsidR="00497B67" w:rsidRPr="0058394F">
        <w:rPr>
          <w:rFonts w:ascii="Cambria" w:eastAsia="Century Gothic" w:hAnsi="Cambria" w:cs="Century Gothic"/>
          <w:spacing w:val="-1"/>
        </w:rPr>
        <w:t>M</w:t>
      </w:r>
      <w:r w:rsidR="00497B67" w:rsidRPr="0058394F">
        <w:rPr>
          <w:rFonts w:ascii="Cambria" w:eastAsia="Century Gothic" w:hAnsi="Cambria" w:cs="Century Gothic"/>
        </w:rPr>
        <w:t>B</w:t>
      </w:r>
      <w:r w:rsidR="00497B67" w:rsidRPr="0058394F">
        <w:rPr>
          <w:rFonts w:ascii="Cambria" w:eastAsia="Century Gothic" w:hAnsi="Cambria" w:cs="Century Gothic"/>
          <w:spacing w:val="1"/>
        </w:rPr>
        <w:t>R</w:t>
      </w:r>
      <w:r w:rsidR="00497B67" w:rsidRPr="0058394F">
        <w:rPr>
          <w:rFonts w:ascii="Cambria" w:eastAsia="Century Gothic" w:hAnsi="Cambria" w:cs="Century Gothic"/>
        </w:rPr>
        <w:t>E</w:t>
      </w:r>
      <w:r w:rsidR="00497B67" w:rsidRPr="0058394F">
        <w:rPr>
          <w:rFonts w:ascii="Cambria" w:eastAsia="Century Gothic" w:hAnsi="Cambria" w:cs="Century Gothic"/>
          <w:spacing w:val="-1"/>
        </w:rPr>
        <w:t xml:space="preserve"> </w:t>
      </w:r>
      <w:r w:rsidR="00497B67" w:rsidRPr="0058394F">
        <w:rPr>
          <w:rFonts w:ascii="Cambria" w:eastAsia="Century Gothic" w:hAnsi="Cambria" w:cs="Century Gothic"/>
        </w:rPr>
        <w:t>Y FI</w:t>
      </w:r>
      <w:r w:rsidR="00497B67" w:rsidRPr="0058394F">
        <w:rPr>
          <w:rFonts w:ascii="Cambria" w:eastAsia="Century Gothic" w:hAnsi="Cambria" w:cs="Century Gothic"/>
          <w:spacing w:val="-2"/>
        </w:rPr>
        <w:t>R</w:t>
      </w:r>
      <w:r w:rsidR="00497B67" w:rsidRPr="0058394F">
        <w:rPr>
          <w:rFonts w:ascii="Cambria" w:eastAsia="Century Gothic" w:hAnsi="Cambria" w:cs="Century Gothic"/>
          <w:spacing w:val="1"/>
        </w:rPr>
        <w:t>M</w:t>
      </w:r>
      <w:r w:rsidR="00497B67" w:rsidRPr="0058394F">
        <w:rPr>
          <w:rFonts w:ascii="Cambria" w:eastAsia="Century Gothic" w:hAnsi="Cambria" w:cs="Century Gothic"/>
        </w:rPr>
        <w:t>A</w:t>
      </w:r>
    </w:p>
    <w:p w14:paraId="1C236786" w14:textId="77777777" w:rsidR="002B1A6C" w:rsidRPr="0058394F" w:rsidRDefault="002B1A6C" w:rsidP="00DB2B28">
      <w:pPr>
        <w:ind w:right="1549"/>
        <w:rPr>
          <w:rFonts w:ascii="Cambria" w:eastAsia="Century Gothic" w:hAnsi="Cambria" w:cs="Century Gothic"/>
          <w:sz w:val="20"/>
          <w:szCs w:val="20"/>
        </w:rPr>
      </w:pPr>
    </w:p>
    <w:p w14:paraId="15474E95" w14:textId="77777777" w:rsidR="002B1A6C" w:rsidRPr="0058394F" w:rsidRDefault="002B1A6C" w:rsidP="002B1A6C">
      <w:pPr>
        <w:ind w:right="1549"/>
        <w:jc w:val="center"/>
        <w:rPr>
          <w:rFonts w:ascii="Cambria" w:eastAsia="Century Gothic" w:hAnsi="Cambria" w:cs="Century Gothic"/>
          <w:sz w:val="14"/>
          <w:szCs w:val="14"/>
        </w:rPr>
      </w:pPr>
    </w:p>
    <w:p w14:paraId="3D30AE60" w14:textId="77777777" w:rsidR="00DB2B28" w:rsidRPr="0058394F" w:rsidRDefault="00DB2B28" w:rsidP="00A35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bCs/>
          <w:sz w:val="14"/>
          <w:szCs w:val="14"/>
        </w:rPr>
      </w:pPr>
      <w:r w:rsidRPr="0058394F">
        <w:rPr>
          <w:rFonts w:ascii="Cambria" w:hAnsi="Cambria" w:cs="Arial"/>
          <w:bCs/>
          <w:sz w:val="14"/>
          <w:szCs w:val="14"/>
        </w:rPr>
        <w:t>AVISO DE PRIVACIDAD SIMPLICADO.</w:t>
      </w:r>
    </w:p>
    <w:p w14:paraId="0F9E66A7" w14:textId="77777777" w:rsidR="00DB2B28" w:rsidRPr="0058394F" w:rsidRDefault="00DB2B28" w:rsidP="00A35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bCs/>
          <w:sz w:val="14"/>
          <w:szCs w:val="14"/>
        </w:rPr>
      </w:pPr>
      <w:r w:rsidRPr="0058394F">
        <w:rPr>
          <w:rFonts w:ascii="Cambria" w:hAnsi="Cambria" w:cs="Arial"/>
          <w:bCs/>
          <w:sz w:val="14"/>
          <w:szCs w:val="14"/>
        </w:rPr>
        <w:t xml:space="preserve"> </w:t>
      </w:r>
    </w:p>
    <w:p w14:paraId="4AD4DCF9" w14:textId="40A41C28" w:rsidR="00DB2B28" w:rsidRPr="0058394F" w:rsidRDefault="00DB2B28" w:rsidP="00A35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Cs/>
          <w:sz w:val="14"/>
          <w:szCs w:val="14"/>
        </w:rPr>
      </w:pPr>
      <w:r w:rsidRPr="0058394F">
        <w:rPr>
          <w:rFonts w:ascii="Cambria" w:hAnsi="Cambria" w:cs="Arial"/>
          <w:bCs/>
          <w:sz w:val="14"/>
          <w:szCs w:val="14"/>
        </w:rPr>
        <w:t xml:space="preserve">La Unidad Técnica de Paridad e Inclusión del Instituto Electoral de Coahuila utilizará los datos personales aquí recabados para la generación de estadística y registro. Su información será compartida con Secretaría Ejecutiva y Dirección Ejecutiva de Administración, con la finalidad informar al Consejo General del Instituto Electoral de Coahuila y Asociación Mexicana de </w:t>
      </w:r>
      <w:proofErr w:type="gramStart"/>
      <w:r w:rsidRPr="0058394F">
        <w:rPr>
          <w:rFonts w:ascii="Cambria" w:hAnsi="Cambria" w:cs="Arial"/>
          <w:bCs/>
          <w:sz w:val="14"/>
          <w:szCs w:val="14"/>
        </w:rPr>
        <w:t>Consejeras</w:t>
      </w:r>
      <w:proofErr w:type="gramEnd"/>
      <w:r w:rsidRPr="0058394F">
        <w:rPr>
          <w:rFonts w:ascii="Cambria" w:hAnsi="Cambria" w:cs="Arial"/>
          <w:bCs/>
          <w:sz w:val="14"/>
          <w:szCs w:val="14"/>
        </w:rPr>
        <w:t xml:space="preserve"> Electorales Estatales sobre su participación en la Red de</w:t>
      </w:r>
      <w:r w:rsidR="00047385" w:rsidRPr="0058394F">
        <w:rPr>
          <w:rFonts w:ascii="Cambria" w:hAnsi="Cambria" w:cs="Arial"/>
          <w:bCs/>
          <w:sz w:val="14"/>
          <w:szCs w:val="14"/>
        </w:rPr>
        <w:t xml:space="preserve"> Mujeres Funcionarias de Comités Electorales</w:t>
      </w:r>
      <w:r w:rsidRPr="0058394F">
        <w:rPr>
          <w:rFonts w:ascii="Cambria" w:hAnsi="Cambria" w:cs="Arial"/>
          <w:bCs/>
          <w:sz w:val="14"/>
          <w:szCs w:val="14"/>
        </w:rPr>
        <w:t xml:space="preserve"> 2024. Usted cuenta con la posibilidad de ejercer los derechos de Acceso, Rectificación, Cancelación y Oposición, así como el de Portabilidad de Datos, una vez que haya otorgado su consentimiento para el tratamiento de los mismo y se encuentren en poder de esta Unidad Técnica de Transparencia y Acceso a la información. Asimismo, usted puede consultar nuestro aviso de privacidad integral en www.iec.org.mx</w:t>
      </w:r>
    </w:p>
    <w:p w14:paraId="542EFE92" w14:textId="77777777" w:rsidR="00D12AD1" w:rsidRPr="0058394F" w:rsidRDefault="00D12AD1" w:rsidP="003A1195">
      <w:pPr>
        <w:ind w:right="1408"/>
        <w:rPr>
          <w:rFonts w:ascii="Cambria" w:eastAsia="Century Gothic" w:hAnsi="Cambria" w:cs="Century Gothic"/>
          <w:b/>
        </w:rPr>
      </w:pPr>
    </w:p>
    <w:sectPr w:rsidR="00D12AD1" w:rsidRPr="0058394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B039" w14:textId="77777777" w:rsidR="005D28AD" w:rsidRDefault="005D28AD" w:rsidP="00D12AD1">
      <w:r>
        <w:separator/>
      </w:r>
    </w:p>
  </w:endnote>
  <w:endnote w:type="continuationSeparator" w:id="0">
    <w:p w14:paraId="6534E7C0" w14:textId="77777777" w:rsidR="005D28AD" w:rsidRDefault="005D28AD" w:rsidP="00D1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074938"/>
      <w:docPartObj>
        <w:docPartGallery w:val="Page Numbers (Bottom of Page)"/>
        <w:docPartUnique/>
      </w:docPartObj>
    </w:sdtPr>
    <w:sdtContent>
      <w:p w14:paraId="32FA5721" w14:textId="4AF0054C" w:rsidR="00D12AD1" w:rsidRDefault="00D12AD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EE21EA5" w14:textId="77777777" w:rsidR="00D12AD1" w:rsidRDefault="00D12A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5E64" w14:textId="77777777" w:rsidR="005D28AD" w:rsidRDefault="005D28AD" w:rsidP="00D12AD1">
      <w:r>
        <w:separator/>
      </w:r>
    </w:p>
  </w:footnote>
  <w:footnote w:type="continuationSeparator" w:id="0">
    <w:p w14:paraId="6DA38281" w14:textId="77777777" w:rsidR="005D28AD" w:rsidRDefault="005D28AD" w:rsidP="00D12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55E9" w14:textId="0231D153" w:rsidR="00D12AD1" w:rsidRDefault="0058394F" w:rsidP="00D12AD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hidden="0" allowOverlap="1" wp14:anchorId="16E1FBE9" wp14:editId="01650E87">
          <wp:simplePos x="0" y="0"/>
          <wp:positionH relativeFrom="margin">
            <wp:align>center</wp:align>
          </wp:positionH>
          <wp:positionV relativeFrom="paragraph">
            <wp:posOffset>-404674</wp:posOffset>
          </wp:positionV>
          <wp:extent cx="1308100" cy="857250"/>
          <wp:effectExtent l="0" t="0" r="6350" b="0"/>
          <wp:wrapNone/>
          <wp:docPr id="1992820045" name="image5.png" descr="Texto,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Texto, 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810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1344" behindDoc="0" locked="0" layoutInCell="1" allowOverlap="1" wp14:anchorId="0E315BA1" wp14:editId="1FFE4F47">
          <wp:simplePos x="0" y="0"/>
          <wp:positionH relativeFrom="margin">
            <wp:posOffset>4040819</wp:posOffset>
          </wp:positionH>
          <wp:positionV relativeFrom="paragraph">
            <wp:posOffset>-240958</wp:posOffset>
          </wp:positionV>
          <wp:extent cx="1420495" cy="578485"/>
          <wp:effectExtent l="0" t="0" r="8255" b="0"/>
          <wp:wrapSquare wrapText="bothSides"/>
          <wp:docPr id="1391584018" name="Imagen 1391584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567" b="20322"/>
                  <a:stretch/>
                </pic:blipFill>
                <pic:spPr bwMode="auto">
                  <a:xfrm>
                    <a:off x="0" y="0"/>
                    <a:ext cx="142049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0" w:author="Fryda Licano Ramírez" w:date="2023-12-26T17:56:00Z">
      <w:r>
        <w:rPr>
          <w:noProof/>
        </w:rPr>
        <w:drawing>
          <wp:anchor distT="0" distB="0" distL="114300" distR="114300" simplePos="0" relativeHeight="251638272" behindDoc="1" locked="0" layoutInCell="1" allowOverlap="1" wp14:anchorId="5375D0CB" wp14:editId="3AB39C20">
            <wp:simplePos x="0" y="0"/>
            <wp:positionH relativeFrom="column">
              <wp:posOffset>-9004</wp:posOffset>
            </wp:positionH>
            <wp:positionV relativeFrom="paragraph">
              <wp:posOffset>-253365</wp:posOffset>
            </wp:positionV>
            <wp:extent cx="1865630" cy="568960"/>
            <wp:effectExtent l="0" t="0" r="1270" b="2540"/>
            <wp:wrapTight wrapText="bothSides">
              <wp:wrapPolygon edited="0">
                <wp:start x="2426" y="0"/>
                <wp:lineTo x="0" y="12295"/>
                <wp:lineTo x="0" y="14464"/>
                <wp:lineTo x="882" y="20973"/>
                <wp:lineTo x="7720" y="20973"/>
                <wp:lineTo x="13233" y="19527"/>
                <wp:lineTo x="21174" y="15911"/>
                <wp:lineTo x="21394" y="5786"/>
                <wp:lineTo x="18306" y="2893"/>
                <wp:lineTo x="8381" y="0"/>
                <wp:lineTo x="2426" y="0"/>
              </wp:wrapPolygon>
            </wp:wrapTight>
            <wp:docPr id="306881109" name="Imagen 306881109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597841" name="Imagen 1231597841" descr="Interfaz de usuario gráfica&#10;&#10;Descripción generada automáticamente con confianza media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59160B95" w14:textId="77777777" w:rsidR="00D12AD1" w:rsidRPr="00D12AD1" w:rsidRDefault="00D12AD1" w:rsidP="00D12A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538"/>
    <w:multiLevelType w:val="hybridMultilevel"/>
    <w:tmpl w:val="75C2069A"/>
    <w:lvl w:ilvl="0" w:tplc="E1F86D16">
      <w:start w:val="1"/>
      <w:numFmt w:val="decimal"/>
      <w:lvlText w:val="%1."/>
      <w:lvlJc w:val="left"/>
      <w:pPr>
        <w:ind w:left="11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82" w:hanging="360"/>
      </w:pPr>
    </w:lvl>
    <w:lvl w:ilvl="2" w:tplc="080A001B" w:tentative="1">
      <w:start w:val="1"/>
      <w:numFmt w:val="lowerRoman"/>
      <w:lvlText w:val="%3."/>
      <w:lvlJc w:val="right"/>
      <w:pPr>
        <w:ind w:left="2602" w:hanging="180"/>
      </w:pPr>
    </w:lvl>
    <w:lvl w:ilvl="3" w:tplc="080A000F" w:tentative="1">
      <w:start w:val="1"/>
      <w:numFmt w:val="decimal"/>
      <w:lvlText w:val="%4."/>
      <w:lvlJc w:val="left"/>
      <w:pPr>
        <w:ind w:left="3322" w:hanging="360"/>
      </w:pPr>
    </w:lvl>
    <w:lvl w:ilvl="4" w:tplc="080A0019" w:tentative="1">
      <w:start w:val="1"/>
      <w:numFmt w:val="lowerLetter"/>
      <w:lvlText w:val="%5."/>
      <w:lvlJc w:val="left"/>
      <w:pPr>
        <w:ind w:left="4042" w:hanging="360"/>
      </w:pPr>
    </w:lvl>
    <w:lvl w:ilvl="5" w:tplc="080A001B" w:tentative="1">
      <w:start w:val="1"/>
      <w:numFmt w:val="lowerRoman"/>
      <w:lvlText w:val="%6."/>
      <w:lvlJc w:val="right"/>
      <w:pPr>
        <w:ind w:left="4762" w:hanging="180"/>
      </w:pPr>
    </w:lvl>
    <w:lvl w:ilvl="6" w:tplc="080A000F" w:tentative="1">
      <w:start w:val="1"/>
      <w:numFmt w:val="decimal"/>
      <w:lvlText w:val="%7."/>
      <w:lvlJc w:val="left"/>
      <w:pPr>
        <w:ind w:left="5482" w:hanging="360"/>
      </w:pPr>
    </w:lvl>
    <w:lvl w:ilvl="7" w:tplc="080A0019" w:tentative="1">
      <w:start w:val="1"/>
      <w:numFmt w:val="lowerLetter"/>
      <w:lvlText w:val="%8."/>
      <w:lvlJc w:val="left"/>
      <w:pPr>
        <w:ind w:left="6202" w:hanging="360"/>
      </w:pPr>
    </w:lvl>
    <w:lvl w:ilvl="8" w:tplc="080A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" w15:restartNumberingAfterBreak="0">
    <w:nsid w:val="02DC51ED"/>
    <w:multiLevelType w:val="hybridMultilevel"/>
    <w:tmpl w:val="5A085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1C06"/>
    <w:multiLevelType w:val="hybridMultilevel"/>
    <w:tmpl w:val="9AB8261A"/>
    <w:lvl w:ilvl="0" w:tplc="111E194E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color w:val="2D74B5"/>
        <w:w w:val="100"/>
        <w:sz w:val="28"/>
        <w:szCs w:val="28"/>
        <w:lang w:val="es-ES" w:eastAsia="en-US" w:bidi="ar-SA"/>
      </w:rPr>
    </w:lvl>
    <w:lvl w:ilvl="1" w:tplc="27BCCA6C">
      <w:numFmt w:val="bullet"/>
      <w:lvlText w:val="•"/>
      <w:lvlJc w:val="left"/>
      <w:pPr>
        <w:ind w:left="1081" w:hanging="360"/>
      </w:pPr>
      <w:rPr>
        <w:rFonts w:hint="default"/>
        <w:lang w:val="es-ES" w:eastAsia="en-US" w:bidi="ar-SA"/>
      </w:rPr>
    </w:lvl>
    <w:lvl w:ilvl="2" w:tplc="11E015F8">
      <w:numFmt w:val="bullet"/>
      <w:lvlText w:val="•"/>
      <w:lvlJc w:val="left"/>
      <w:pPr>
        <w:ind w:left="1342" w:hanging="360"/>
      </w:pPr>
      <w:rPr>
        <w:rFonts w:hint="default"/>
        <w:lang w:val="es-ES" w:eastAsia="en-US" w:bidi="ar-SA"/>
      </w:rPr>
    </w:lvl>
    <w:lvl w:ilvl="3" w:tplc="4EEAC532">
      <w:numFmt w:val="bullet"/>
      <w:lvlText w:val="•"/>
      <w:lvlJc w:val="left"/>
      <w:pPr>
        <w:ind w:left="1603" w:hanging="360"/>
      </w:pPr>
      <w:rPr>
        <w:rFonts w:hint="default"/>
        <w:lang w:val="es-ES" w:eastAsia="en-US" w:bidi="ar-SA"/>
      </w:rPr>
    </w:lvl>
    <w:lvl w:ilvl="4" w:tplc="9C4EF7EA">
      <w:numFmt w:val="bullet"/>
      <w:lvlText w:val="•"/>
      <w:lvlJc w:val="left"/>
      <w:pPr>
        <w:ind w:left="1864" w:hanging="360"/>
      </w:pPr>
      <w:rPr>
        <w:rFonts w:hint="default"/>
        <w:lang w:val="es-ES" w:eastAsia="en-US" w:bidi="ar-SA"/>
      </w:rPr>
    </w:lvl>
    <w:lvl w:ilvl="5" w:tplc="6CD6BE0C">
      <w:numFmt w:val="bullet"/>
      <w:lvlText w:val="•"/>
      <w:lvlJc w:val="left"/>
      <w:pPr>
        <w:ind w:left="2126" w:hanging="360"/>
      </w:pPr>
      <w:rPr>
        <w:rFonts w:hint="default"/>
        <w:lang w:val="es-ES" w:eastAsia="en-US" w:bidi="ar-SA"/>
      </w:rPr>
    </w:lvl>
    <w:lvl w:ilvl="6" w:tplc="83BEA038">
      <w:numFmt w:val="bullet"/>
      <w:lvlText w:val="•"/>
      <w:lvlJc w:val="left"/>
      <w:pPr>
        <w:ind w:left="2387" w:hanging="360"/>
      </w:pPr>
      <w:rPr>
        <w:rFonts w:hint="default"/>
        <w:lang w:val="es-ES" w:eastAsia="en-US" w:bidi="ar-SA"/>
      </w:rPr>
    </w:lvl>
    <w:lvl w:ilvl="7" w:tplc="078CDE82">
      <w:numFmt w:val="bullet"/>
      <w:lvlText w:val="•"/>
      <w:lvlJc w:val="left"/>
      <w:pPr>
        <w:ind w:left="2648" w:hanging="360"/>
      </w:pPr>
      <w:rPr>
        <w:rFonts w:hint="default"/>
        <w:lang w:val="es-ES" w:eastAsia="en-US" w:bidi="ar-SA"/>
      </w:rPr>
    </w:lvl>
    <w:lvl w:ilvl="8" w:tplc="BFE0969E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8B25131"/>
    <w:multiLevelType w:val="hybridMultilevel"/>
    <w:tmpl w:val="34A61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C04F1"/>
    <w:multiLevelType w:val="hybridMultilevel"/>
    <w:tmpl w:val="70447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7548A"/>
    <w:multiLevelType w:val="hybridMultilevel"/>
    <w:tmpl w:val="E81C2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E5541"/>
    <w:multiLevelType w:val="hybridMultilevel"/>
    <w:tmpl w:val="BE5C52D0"/>
    <w:lvl w:ilvl="0" w:tplc="6848ECE2">
      <w:numFmt w:val="bullet"/>
      <w:lvlText w:val="•"/>
      <w:lvlJc w:val="left"/>
      <w:pPr>
        <w:ind w:left="108" w:hanging="471"/>
      </w:pPr>
      <w:rPr>
        <w:rFonts w:ascii="Calibri" w:eastAsia="Calibri" w:hAnsi="Calibri" w:cs="Calibri" w:hint="default"/>
        <w:color w:val="2D74B5"/>
        <w:w w:val="100"/>
        <w:sz w:val="28"/>
        <w:szCs w:val="28"/>
        <w:lang w:val="es-ES" w:eastAsia="en-US" w:bidi="ar-SA"/>
      </w:rPr>
    </w:lvl>
    <w:lvl w:ilvl="1" w:tplc="63344B9A">
      <w:numFmt w:val="bullet"/>
      <w:lvlText w:val="•"/>
      <w:lvlJc w:val="left"/>
      <w:pPr>
        <w:ind w:left="433" w:hanging="471"/>
      </w:pPr>
      <w:rPr>
        <w:rFonts w:hint="default"/>
        <w:lang w:val="es-ES" w:eastAsia="en-US" w:bidi="ar-SA"/>
      </w:rPr>
    </w:lvl>
    <w:lvl w:ilvl="2" w:tplc="EB2A6ABA">
      <w:numFmt w:val="bullet"/>
      <w:lvlText w:val="•"/>
      <w:lvlJc w:val="left"/>
      <w:pPr>
        <w:ind w:left="766" w:hanging="471"/>
      </w:pPr>
      <w:rPr>
        <w:rFonts w:hint="default"/>
        <w:lang w:val="es-ES" w:eastAsia="en-US" w:bidi="ar-SA"/>
      </w:rPr>
    </w:lvl>
    <w:lvl w:ilvl="3" w:tplc="FF3A1E46">
      <w:numFmt w:val="bullet"/>
      <w:lvlText w:val="•"/>
      <w:lvlJc w:val="left"/>
      <w:pPr>
        <w:ind w:left="1099" w:hanging="471"/>
      </w:pPr>
      <w:rPr>
        <w:rFonts w:hint="default"/>
        <w:lang w:val="es-ES" w:eastAsia="en-US" w:bidi="ar-SA"/>
      </w:rPr>
    </w:lvl>
    <w:lvl w:ilvl="4" w:tplc="BD12DDFA">
      <w:numFmt w:val="bullet"/>
      <w:lvlText w:val="•"/>
      <w:lvlJc w:val="left"/>
      <w:pPr>
        <w:ind w:left="1432" w:hanging="471"/>
      </w:pPr>
      <w:rPr>
        <w:rFonts w:hint="default"/>
        <w:lang w:val="es-ES" w:eastAsia="en-US" w:bidi="ar-SA"/>
      </w:rPr>
    </w:lvl>
    <w:lvl w:ilvl="5" w:tplc="5CF0F6E4">
      <w:numFmt w:val="bullet"/>
      <w:lvlText w:val="•"/>
      <w:lvlJc w:val="left"/>
      <w:pPr>
        <w:ind w:left="1766" w:hanging="471"/>
      </w:pPr>
      <w:rPr>
        <w:rFonts w:hint="default"/>
        <w:lang w:val="es-ES" w:eastAsia="en-US" w:bidi="ar-SA"/>
      </w:rPr>
    </w:lvl>
    <w:lvl w:ilvl="6" w:tplc="2160BC34">
      <w:numFmt w:val="bullet"/>
      <w:lvlText w:val="•"/>
      <w:lvlJc w:val="left"/>
      <w:pPr>
        <w:ind w:left="2099" w:hanging="471"/>
      </w:pPr>
      <w:rPr>
        <w:rFonts w:hint="default"/>
        <w:lang w:val="es-ES" w:eastAsia="en-US" w:bidi="ar-SA"/>
      </w:rPr>
    </w:lvl>
    <w:lvl w:ilvl="7" w:tplc="B5643DC8">
      <w:numFmt w:val="bullet"/>
      <w:lvlText w:val="•"/>
      <w:lvlJc w:val="left"/>
      <w:pPr>
        <w:ind w:left="2432" w:hanging="471"/>
      </w:pPr>
      <w:rPr>
        <w:rFonts w:hint="default"/>
        <w:lang w:val="es-ES" w:eastAsia="en-US" w:bidi="ar-SA"/>
      </w:rPr>
    </w:lvl>
    <w:lvl w:ilvl="8" w:tplc="AB5C7968">
      <w:numFmt w:val="bullet"/>
      <w:lvlText w:val="•"/>
      <w:lvlJc w:val="left"/>
      <w:pPr>
        <w:ind w:left="2765" w:hanging="471"/>
      </w:pPr>
      <w:rPr>
        <w:rFonts w:hint="default"/>
        <w:lang w:val="es-ES" w:eastAsia="en-US" w:bidi="ar-SA"/>
      </w:rPr>
    </w:lvl>
  </w:abstractNum>
  <w:abstractNum w:abstractNumId="7" w15:restartNumberingAfterBreak="0">
    <w:nsid w:val="142171C1"/>
    <w:multiLevelType w:val="hybridMultilevel"/>
    <w:tmpl w:val="8932BA50"/>
    <w:lvl w:ilvl="0" w:tplc="27A8DBA0">
      <w:numFmt w:val="bullet"/>
      <w:lvlText w:val=""/>
      <w:lvlJc w:val="left"/>
      <w:pPr>
        <w:ind w:left="1522" w:hanging="360"/>
      </w:pPr>
      <w:rPr>
        <w:rFonts w:ascii="Wingdings" w:eastAsia="Wingdings" w:hAnsi="Wingdings" w:cs="Wingdings" w:hint="default"/>
        <w:color w:val="1F4E79"/>
        <w:w w:val="100"/>
        <w:sz w:val="28"/>
        <w:szCs w:val="28"/>
        <w:lang w:val="es-ES" w:eastAsia="en-US" w:bidi="ar-SA"/>
      </w:rPr>
    </w:lvl>
    <w:lvl w:ilvl="1" w:tplc="15467D28">
      <w:numFmt w:val="bullet"/>
      <w:lvlText w:val="•"/>
      <w:lvlJc w:val="left"/>
      <w:pPr>
        <w:ind w:left="2384" w:hanging="360"/>
      </w:pPr>
      <w:rPr>
        <w:rFonts w:hint="default"/>
        <w:lang w:val="es-ES" w:eastAsia="en-US" w:bidi="ar-SA"/>
      </w:rPr>
    </w:lvl>
    <w:lvl w:ilvl="2" w:tplc="FA9CF65A">
      <w:numFmt w:val="bullet"/>
      <w:lvlText w:val="•"/>
      <w:lvlJc w:val="left"/>
      <w:pPr>
        <w:ind w:left="3248" w:hanging="360"/>
      </w:pPr>
      <w:rPr>
        <w:rFonts w:hint="default"/>
        <w:lang w:val="es-ES" w:eastAsia="en-US" w:bidi="ar-SA"/>
      </w:rPr>
    </w:lvl>
    <w:lvl w:ilvl="3" w:tplc="828A5CEE">
      <w:numFmt w:val="bullet"/>
      <w:lvlText w:val="•"/>
      <w:lvlJc w:val="left"/>
      <w:pPr>
        <w:ind w:left="4112" w:hanging="360"/>
      </w:pPr>
      <w:rPr>
        <w:rFonts w:hint="default"/>
        <w:lang w:val="es-ES" w:eastAsia="en-US" w:bidi="ar-SA"/>
      </w:rPr>
    </w:lvl>
    <w:lvl w:ilvl="4" w:tplc="A79EC45C">
      <w:numFmt w:val="bullet"/>
      <w:lvlText w:val="•"/>
      <w:lvlJc w:val="left"/>
      <w:pPr>
        <w:ind w:left="4976" w:hanging="360"/>
      </w:pPr>
      <w:rPr>
        <w:rFonts w:hint="default"/>
        <w:lang w:val="es-ES" w:eastAsia="en-US" w:bidi="ar-SA"/>
      </w:rPr>
    </w:lvl>
    <w:lvl w:ilvl="5" w:tplc="70F4D444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 w:tplc="E80E162C">
      <w:numFmt w:val="bullet"/>
      <w:lvlText w:val="•"/>
      <w:lvlJc w:val="left"/>
      <w:pPr>
        <w:ind w:left="6704" w:hanging="360"/>
      </w:pPr>
      <w:rPr>
        <w:rFonts w:hint="default"/>
        <w:lang w:val="es-ES" w:eastAsia="en-US" w:bidi="ar-SA"/>
      </w:rPr>
    </w:lvl>
    <w:lvl w:ilvl="7" w:tplc="16D64DCC">
      <w:numFmt w:val="bullet"/>
      <w:lvlText w:val="•"/>
      <w:lvlJc w:val="left"/>
      <w:pPr>
        <w:ind w:left="7568" w:hanging="360"/>
      </w:pPr>
      <w:rPr>
        <w:rFonts w:hint="default"/>
        <w:lang w:val="es-ES" w:eastAsia="en-US" w:bidi="ar-SA"/>
      </w:rPr>
    </w:lvl>
    <w:lvl w:ilvl="8" w:tplc="166C771C">
      <w:numFmt w:val="bullet"/>
      <w:lvlText w:val="•"/>
      <w:lvlJc w:val="left"/>
      <w:pPr>
        <w:ind w:left="843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145128C9"/>
    <w:multiLevelType w:val="hybridMultilevel"/>
    <w:tmpl w:val="B1E66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F00AC"/>
    <w:multiLevelType w:val="hybridMultilevel"/>
    <w:tmpl w:val="A4803234"/>
    <w:lvl w:ilvl="0" w:tplc="FFFFFFFF">
      <w:start w:val="1"/>
      <w:numFmt w:val="decimal"/>
      <w:lvlText w:val="%1."/>
      <w:lvlJc w:val="left"/>
      <w:pPr>
        <w:ind w:left="802" w:hanging="315"/>
      </w:pPr>
      <w:rPr>
        <w:rFonts w:hint="default"/>
        <w:w w:val="100"/>
        <w:lang w:val="es-ES" w:eastAsia="en-US" w:bidi="ar-SA"/>
      </w:rPr>
    </w:lvl>
    <w:lvl w:ilvl="1" w:tplc="FFFFFFFF">
      <w:numFmt w:val="bullet"/>
      <w:lvlText w:val="•"/>
      <w:lvlJc w:val="left"/>
      <w:pPr>
        <w:ind w:left="1736" w:hanging="315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672" w:hanging="315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608" w:hanging="315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544" w:hanging="315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480" w:hanging="315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416" w:hanging="315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352" w:hanging="315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288" w:hanging="315"/>
      </w:pPr>
      <w:rPr>
        <w:rFonts w:hint="default"/>
        <w:lang w:val="es-ES" w:eastAsia="en-US" w:bidi="ar-SA"/>
      </w:rPr>
    </w:lvl>
  </w:abstractNum>
  <w:abstractNum w:abstractNumId="10" w15:restartNumberingAfterBreak="0">
    <w:nsid w:val="1E222A12"/>
    <w:multiLevelType w:val="hybridMultilevel"/>
    <w:tmpl w:val="BAB2C370"/>
    <w:lvl w:ilvl="0" w:tplc="080A0017">
      <w:start w:val="1"/>
      <w:numFmt w:val="lowerLetter"/>
      <w:lvlText w:val="%1)"/>
      <w:lvlJc w:val="left"/>
      <w:pPr>
        <w:ind w:left="1522" w:hanging="360"/>
      </w:pPr>
    </w:lvl>
    <w:lvl w:ilvl="1" w:tplc="080A0019" w:tentative="1">
      <w:start w:val="1"/>
      <w:numFmt w:val="lowerLetter"/>
      <w:lvlText w:val="%2."/>
      <w:lvlJc w:val="left"/>
      <w:pPr>
        <w:ind w:left="2242" w:hanging="360"/>
      </w:pPr>
    </w:lvl>
    <w:lvl w:ilvl="2" w:tplc="080A001B" w:tentative="1">
      <w:start w:val="1"/>
      <w:numFmt w:val="lowerRoman"/>
      <w:lvlText w:val="%3."/>
      <w:lvlJc w:val="right"/>
      <w:pPr>
        <w:ind w:left="2962" w:hanging="180"/>
      </w:pPr>
    </w:lvl>
    <w:lvl w:ilvl="3" w:tplc="080A000F" w:tentative="1">
      <w:start w:val="1"/>
      <w:numFmt w:val="decimal"/>
      <w:lvlText w:val="%4."/>
      <w:lvlJc w:val="left"/>
      <w:pPr>
        <w:ind w:left="3682" w:hanging="360"/>
      </w:pPr>
    </w:lvl>
    <w:lvl w:ilvl="4" w:tplc="080A0019" w:tentative="1">
      <w:start w:val="1"/>
      <w:numFmt w:val="lowerLetter"/>
      <w:lvlText w:val="%5."/>
      <w:lvlJc w:val="left"/>
      <w:pPr>
        <w:ind w:left="4402" w:hanging="360"/>
      </w:pPr>
    </w:lvl>
    <w:lvl w:ilvl="5" w:tplc="080A001B" w:tentative="1">
      <w:start w:val="1"/>
      <w:numFmt w:val="lowerRoman"/>
      <w:lvlText w:val="%6."/>
      <w:lvlJc w:val="right"/>
      <w:pPr>
        <w:ind w:left="5122" w:hanging="180"/>
      </w:pPr>
    </w:lvl>
    <w:lvl w:ilvl="6" w:tplc="080A000F" w:tentative="1">
      <w:start w:val="1"/>
      <w:numFmt w:val="decimal"/>
      <w:lvlText w:val="%7."/>
      <w:lvlJc w:val="left"/>
      <w:pPr>
        <w:ind w:left="5842" w:hanging="360"/>
      </w:pPr>
    </w:lvl>
    <w:lvl w:ilvl="7" w:tplc="080A0019" w:tentative="1">
      <w:start w:val="1"/>
      <w:numFmt w:val="lowerLetter"/>
      <w:lvlText w:val="%8."/>
      <w:lvlJc w:val="left"/>
      <w:pPr>
        <w:ind w:left="6562" w:hanging="360"/>
      </w:pPr>
    </w:lvl>
    <w:lvl w:ilvl="8" w:tplc="080A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1" w15:restartNumberingAfterBreak="0">
    <w:nsid w:val="22F25B91"/>
    <w:multiLevelType w:val="hybridMultilevel"/>
    <w:tmpl w:val="02F8381C"/>
    <w:lvl w:ilvl="0" w:tplc="9704E9CA">
      <w:numFmt w:val="bullet"/>
      <w:lvlText w:val=""/>
      <w:lvlJc w:val="left"/>
      <w:pPr>
        <w:ind w:left="324" w:hanging="284"/>
      </w:pPr>
      <w:rPr>
        <w:rFonts w:ascii="Symbol" w:eastAsia="Symbol" w:hAnsi="Symbol" w:cs="Symbol" w:hint="default"/>
        <w:color w:val="2D74B5"/>
        <w:w w:val="100"/>
        <w:sz w:val="28"/>
        <w:szCs w:val="2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01E85"/>
    <w:multiLevelType w:val="hybridMultilevel"/>
    <w:tmpl w:val="61D0D7F0"/>
    <w:lvl w:ilvl="0" w:tplc="C2A27DE2">
      <w:start w:val="1"/>
      <w:numFmt w:val="decimal"/>
      <w:lvlText w:val="%1."/>
      <w:lvlJc w:val="left"/>
      <w:pPr>
        <w:ind w:left="802" w:hanging="298"/>
      </w:pPr>
      <w:rPr>
        <w:rFonts w:ascii="Calibri" w:eastAsia="Calibri" w:hAnsi="Calibri" w:cs="Calibri" w:hint="default"/>
        <w:color w:val="000000" w:themeColor="text1"/>
        <w:w w:val="100"/>
        <w:sz w:val="28"/>
        <w:szCs w:val="28"/>
        <w:lang w:val="es-ES" w:eastAsia="en-US" w:bidi="ar-SA"/>
      </w:rPr>
    </w:lvl>
    <w:lvl w:ilvl="1" w:tplc="D5D857EE">
      <w:numFmt w:val="bullet"/>
      <w:lvlText w:val="•"/>
      <w:lvlJc w:val="left"/>
      <w:pPr>
        <w:ind w:left="1736" w:hanging="298"/>
      </w:pPr>
      <w:rPr>
        <w:rFonts w:hint="default"/>
        <w:lang w:val="es-ES" w:eastAsia="en-US" w:bidi="ar-SA"/>
      </w:rPr>
    </w:lvl>
    <w:lvl w:ilvl="2" w:tplc="BD56207C">
      <w:numFmt w:val="bullet"/>
      <w:lvlText w:val="•"/>
      <w:lvlJc w:val="left"/>
      <w:pPr>
        <w:ind w:left="2672" w:hanging="298"/>
      </w:pPr>
      <w:rPr>
        <w:rFonts w:hint="default"/>
        <w:lang w:val="es-ES" w:eastAsia="en-US" w:bidi="ar-SA"/>
      </w:rPr>
    </w:lvl>
    <w:lvl w:ilvl="3" w:tplc="ABA09F4C">
      <w:numFmt w:val="bullet"/>
      <w:lvlText w:val="•"/>
      <w:lvlJc w:val="left"/>
      <w:pPr>
        <w:ind w:left="3608" w:hanging="298"/>
      </w:pPr>
      <w:rPr>
        <w:rFonts w:hint="default"/>
        <w:lang w:val="es-ES" w:eastAsia="en-US" w:bidi="ar-SA"/>
      </w:rPr>
    </w:lvl>
    <w:lvl w:ilvl="4" w:tplc="C9D0CAF8">
      <w:numFmt w:val="bullet"/>
      <w:lvlText w:val="•"/>
      <w:lvlJc w:val="left"/>
      <w:pPr>
        <w:ind w:left="4544" w:hanging="298"/>
      </w:pPr>
      <w:rPr>
        <w:rFonts w:hint="default"/>
        <w:lang w:val="es-ES" w:eastAsia="en-US" w:bidi="ar-SA"/>
      </w:rPr>
    </w:lvl>
    <w:lvl w:ilvl="5" w:tplc="0202763E">
      <w:numFmt w:val="bullet"/>
      <w:lvlText w:val="•"/>
      <w:lvlJc w:val="left"/>
      <w:pPr>
        <w:ind w:left="5480" w:hanging="298"/>
      </w:pPr>
      <w:rPr>
        <w:rFonts w:hint="default"/>
        <w:lang w:val="es-ES" w:eastAsia="en-US" w:bidi="ar-SA"/>
      </w:rPr>
    </w:lvl>
    <w:lvl w:ilvl="6" w:tplc="B630064E">
      <w:numFmt w:val="bullet"/>
      <w:lvlText w:val="•"/>
      <w:lvlJc w:val="left"/>
      <w:pPr>
        <w:ind w:left="6416" w:hanging="298"/>
      </w:pPr>
      <w:rPr>
        <w:rFonts w:hint="default"/>
        <w:lang w:val="es-ES" w:eastAsia="en-US" w:bidi="ar-SA"/>
      </w:rPr>
    </w:lvl>
    <w:lvl w:ilvl="7" w:tplc="2BE0782E">
      <w:numFmt w:val="bullet"/>
      <w:lvlText w:val="•"/>
      <w:lvlJc w:val="left"/>
      <w:pPr>
        <w:ind w:left="7352" w:hanging="298"/>
      </w:pPr>
      <w:rPr>
        <w:rFonts w:hint="default"/>
        <w:lang w:val="es-ES" w:eastAsia="en-US" w:bidi="ar-SA"/>
      </w:rPr>
    </w:lvl>
    <w:lvl w:ilvl="8" w:tplc="F44A80C6">
      <w:numFmt w:val="bullet"/>
      <w:lvlText w:val="•"/>
      <w:lvlJc w:val="left"/>
      <w:pPr>
        <w:ind w:left="8288" w:hanging="298"/>
      </w:pPr>
      <w:rPr>
        <w:rFonts w:hint="default"/>
        <w:lang w:val="es-ES" w:eastAsia="en-US" w:bidi="ar-SA"/>
      </w:rPr>
    </w:lvl>
  </w:abstractNum>
  <w:abstractNum w:abstractNumId="13" w15:restartNumberingAfterBreak="0">
    <w:nsid w:val="23FD4C7B"/>
    <w:multiLevelType w:val="hybridMultilevel"/>
    <w:tmpl w:val="A4803234"/>
    <w:lvl w:ilvl="0" w:tplc="47B8AD1E">
      <w:start w:val="1"/>
      <w:numFmt w:val="decimal"/>
      <w:lvlText w:val="%1."/>
      <w:lvlJc w:val="left"/>
      <w:pPr>
        <w:ind w:left="802" w:hanging="315"/>
      </w:pPr>
      <w:rPr>
        <w:rFonts w:hint="default"/>
        <w:w w:val="100"/>
        <w:lang w:val="es-ES" w:eastAsia="en-US" w:bidi="ar-SA"/>
      </w:rPr>
    </w:lvl>
    <w:lvl w:ilvl="1" w:tplc="CC4616E2">
      <w:numFmt w:val="bullet"/>
      <w:lvlText w:val="•"/>
      <w:lvlJc w:val="left"/>
      <w:pPr>
        <w:ind w:left="1736" w:hanging="315"/>
      </w:pPr>
      <w:rPr>
        <w:rFonts w:hint="default"/>
        <w:lang w:val="es-ES" w:eastAsia="en-US" w:bidi="ar-SA"/>
      </w:rPr>
    </w:lvl>
    <w:lvl w:ilvl="2" w:tplc="19CE5440">
      <w:numFmt w:val="bullet"/>
      <w:lvlText w:val="•"/>
      <w:lvlJc w:val="left"/>
      <w:pPr>
        <w:ind w:left="2672" w:hanging="315"/>
      </w:pPr>
      <w:rPr>
        <w:rFonts w:hint="default"/>
        <w:lang w:val="es-ES" w:eastAsia="en-US" w:bidi="ar-SA"/>
      </w:rPr>
    </w:lvl>
    <w:lvl w:ilvl="3" w:tplc="9F68EE1A">
      <w:numFmt w:val="bullet"/>
      <w:lvlText w:val="•"/>
      <w:lvlJc w:val="left"/>
      <w:pPr>
        <w:ind w:left="3608" w:hanging="315"/>
      </w:pPr>
      <w:rPr>
        <w:rFonts w:hint="default"/>
        <w:lang w:val="es-ES" w:eastAsia="en-US" w:bidi="ar-SA"/>
      </w:rPr>
    </w:lvl>
    <w:lvl w:ilvl="4" w:tplc="08947C24">
      <w:numFmt w:val="bullet"/>
      <w:lvlText w:val="•"/>
      <w:lvlJc w:val="left"/>
      <w:pPr>
        <w:ind w:left="4544" w:hanging="315"/>
      </w:pPr>
      <w:rPr>
        <w:rFonts w:hint="default"/>
        <w:lang w:val="es-ES" w:eastAsia="en-US" w:bidi="ar-SA"/>
      </w:rPr>
    </w:lvl>
    <w:lvl w:ilvl="5" w:tplc="CE7E650A">
      <w:numFmt w:val="bullet"/>
      <w:lvlText w:val="•"/>
      <w:lvlJc w:val="left"/>
      <w:pPr>
        <w:ind w:left="5480" w:hanging="315"/>
      </w:pPr>
      <w:rPr>
        <w:rFonts w:hint="default"/>
        <w:lang w:val="es-ES" w:eastAsia="en-US" w:bidi="ar-SA"/>
      </w:rPr>
    </w:lvl>
    <w:lvl w:ilvl="6" w:tplc="BB043A16">
      <w:numFmt w:val="bullet"/>
      <w:lvlText w:val="•"/>
      <w:lvlJc w:val="left"/>
      <w:pPr>
        <w:ind w:left="6416" w:hanging="315"/>
      </w:pPr>
      <w:rPr>
        <w:rFonts w:hint="default"/>
        <w:lang w:val="es-ES" w:eastAsia="en-US" w:bidi="ar-SA"/>
      </w:rPr>
    </w:lvl>
    <w:lvl w:ilvl="7" w:tplc="DAC6A0CA">
      <w:numFmt w:val="bullet"/>
      <w:lvlText w:val="•"/>
      <w:lvlJc w:val="left"/>
      <w:pPr>
        <w:ind w:left="7352" w:hanging="315"/>
      </w:pPr>
      <w:rPr>
        <w:rFonts w:hint="default"/>
        <w:lang w:val="es-ES" w:eastAsia="en-US" w:bidi="ar-SA"/>
      </w:rPr>
    </w:lvl>
    <w:lvl w:ilvl="8" w:tplc="FABEDE26">
      <w:numFmt w:val="bullet"/>
      <w:lvlText w:val="•"/>
      <w:lvlJc w:val="left"/>
      <w:pPr>
        <w:ind w:left="8288" w:hanging="315"/>
      </w:pPr>
      <w:rPr>
        <w:rFonts w:hint="default"/>
        <w:lang w:val="es-ES" w:eastAsia="en-US" w:bidi="ar-SA"/>
      </w:rPr>
    </w:lvl>
  </w:abstractNum>
  <w:abstractNum w:abstractNumId="14" w15:restartNumberingAfterBreak="0">
    <w:nsid w:val="2CC673B6"/>
    <w:multiLevelType w:val="hybridMultilevel"/>
    <w:tmpl w:val="6F62A3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73BF1"/>
    <w:multiLevelType w:val="hybridMultilevel"/>
    <w:tmpl w:val="95123D08"/>
    <w:lvl w:ilvl="0" w:tplc="979A85C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color w:val="2D74B5"/>
        <w:w w:val="100"/>
        <w:sz w:val="28"/>
        <w:szCs w:val="2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32534DD4"/>
    <w:multiLevelType w:val="hybridMultilevel"/>
    <w:tmpl w:val="1E32A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236A8"/>
    <w:multiLevelType w:val="hybridMultilevel"/>
    <w:tmpl w:val="0A3E6F34"/>
    <w:lvl w:ilvl="0" w:tplc="979A85C4">
      <w:numFmt w:val="bullet"/>
      <w:lvlText w:val=""/>
      <w:lvlJc w:val="left"/>
      <w:pPr>
        <w:ind w:left="324" w:hanging="284"/>
      </w:pPr>
      <w:rPr>
        <w:rFonts w:ascii="Symbol" w:eastAsia="Symbol" w:hAnsi="Symbol" w:cs="Symbol" w:hint="default"/>
        <w:color w:val="2D74B5"/>
        <w:w w:val="100"/>
        <w:sz w:val="28"/>
        <w:szCs w:val="28"/>
        <w:lang w:val="es-ES" w:eastAsia="en-US" w:bidi="ar-SA"/>
      </w:rPr>
    </w:lvl>
    <w:lvl w:ilvl="1" w:tplc="40569DA8">
      <w:numFmt w:val="bullet"/>
      <w:lvlText w:val="•"/>
      <w:lvlJc w:val="left"/>
      <w:pPr>
        <w:ind w:left="631" w:hanging="284"/>
      </w:pPr>
      <w:rPr>
        <w:rFonts w:hint="default"/>
        <w:lang w:val="es-ES" w:eastAsia="en-US" w:bidi="ar-SA"/>
      </w:rPr>
    </w:lvl>
    <w:lvl w:ilvl="2" w:tplc="B57A77CC">
      <w:numFmt w:val="bullet"/>
      <w:lvlText w:val="•"/>
      <w:lvlJc w:val="left"/>
      <w:pPr>
        <w:ind w:left="942" w:hanging="284"/>
      </w:pPr>
      <w:rPr>
        <w:rFonts w:hint="default"/>
        <w:lang w:val="es-ES" w:eastAsia="en-US" w:bidi="ar-SA"/>
      </w:rPr>
    </w:lvl>
    <w:lvl w:ilvl="3" w:tplc="38F67E60">
      <w:numFmt w:val="bullet"/>
      <w:lvlText w:val="•"/>
      <w:lvlJc w:val="left"/>
      <w:pPr>
        <w:ind w:left="1253" w:hanging="284"/>
      </w:pPr>
      <w:rPr>
        <w:rFonts w:hint="default"/>
        <w:lang w:val="es-ES" w:eastAsia="en-US" w:bidi="ar-SA"/>
      </w:rPr>
    </w:lvl>
    <w:lvl w:ilvl="4" w:tplc="B2921D18">
      <w:numFmt w:val="bullet"/>
      <w:lvlText w:val="•"/>
      <w:lvlJc w:val="left"/>
      <w:pPr>
        <w:ind w:left="1564" w:hanging="284"/>
      </w:pPr>
      <w:rPr>
        <w:rFonts w:hint="default"/>
        <w:lang w:val="es-ES" w:eastAsia="en-US" w:bidi="ar-SA"/>
      </w:rPr>
    </w:lvl>
    <w:lvl w:ilvl="5" w:tplc="9C6EBC62">
      <w:numFmt w:val="bullet"/>
      <w:lvlText w:val="•"/>
      <w:lvlJc w:val="left"/>
      <w:pPr>
        <w:ind w:left="1876" w:hanging="284"/>
      </w:pPr>
      <w:rPr>
        <w:rFonts w:hint="default"/>
        <w:lang w:val="es-ES" w:eastAsia="en-US" w:bidi="ar-SA"/>
      </w:rPr>
    </w:lvl>
    <w:lvl w:ilvl="6" w:tplc="8244D91E">
      <w:numFmt w:val="bullet"/>
      <w:lvlText w:val="•"/>
      <w:lvlJc w:val="left"/>
      <w:pPr>
        <w:ind w:left="2187" w:hanging="284"/>
      </w:pPr>
      <w:rPr>
        <w:rFonts w:hint="default"/>
        <w:lang w:val="es-ES" w:eastAsia="en-US" w:bidi="ar-SA"/>
      </w:rPr>
    </w:lvl>
    <w:lvl w:ilvl="7" w:tplc="CDAE47E0">
      <w:numFmt w:val="bullet"/>
      <w:lvlText w:val="•"/>
      <w:lvlJc w:val="left"/>
      <w:pPr>
        <w:ind w:left="2498" w:hanging="284"/>
      </w:pPr>
      <w:rPr>
        <w:rFonts w:hint="default"/>
        <w:lang w:val="es-ES" w:eastAsia="en-US" w:bidi="ar-SA"/>
      </w:rPr>
    </w:lvl>
    <w:lvl w:ilvl="8" w:tplc="E3E0AB16">
      <w:numFmt w:val="bullet"/>
      <w:lvlText w:val="•"/>
      <w:lvlJc w:val="left"/>
      <w:pPr>
        <w:ind w:left="2809" w:hanging="284"/>
      </w:pPr>
      <w:rPr>
        <w:rFonts w:hint="default"/>
        <w:lang w:val="es-ES" w:eastAsia="en-US" w:bidi="ar-SA"/>
      </w:rPr>
    </w:lvl>
  </w:abstractNum>
  <w:abstractNum w:abstractNumId="18" w15:restartNumberingAfterBreak="0">
    <w:nsid w:val="3919411A"/>
    <w:multiLevelType w:val="hybridMultilevel"/>
    <w:tmpl w:val="873A3C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4511E"/>
    <w:multiLevelType w:val="hybridMultilevel"/>
    <w:tmpl w:val="893C342E"/>
    <w:lvl w:ilvl="0" w:tplc="9704E9CA">
      <w:numFmt w:val="bullet"/>
      <w:lvlText w:val=""/>
      <w:lvlJc w:val="left"/>
      <w:pPr>
        <w:ind w:left="324" w:hanging="284"/>
      </w:pPr>
      <w:rPr>
        <w:rFonts w:ascii="Symbol" w:eastAsia="Symbol" w:hAnsi="Symbol" w:cs="Symbol" w:hint="default"/>
        <w:color w:val="2D74B5"/>
        <w:w w:val="100"/>
        <w:sz w:val="28"/>
        <w:szCs w:val="28"/>
        <w:lang w:val="es-ES" w:eastAsia="en-US" w:bidi="ar-SA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0775A"/>
    <w:multiLevelType w:val="multilevel"/>
    <w:tmpl w:val="015A26BC"/>
    <w:lvl w:ilvl="0">
      <w:start w:val="1"/>
      <w:numFmt w:val="upperRoman"/>
      <w:lvlText w:val="%1."/>
      <w:lvlJc w:val="left"/>
      <w:pPr>
        <w:ind w:left="1882" w:hanging="720"/>
      </w:pPr>
      <w:rPr>
        <w:rFonts w:ascii="Calibri" w:eastAsia="Calibri" w:hAnsi="Calibri" w:cs="Calibri"/>
        <w:b/>
        <w:color w:val="6F2F9F"/>
        <w:sz w:val="32"/>
        <w:szCs w:val="32"/>
      </w:rPr>
    </w:lvl>
    <w:lvl w:ilvl="1">
      <w:numFmt w:val="bullet"/>
      <w:lvlText w:val="⮚"/>
      <w:lvlJc w:val="left"/>
      <w:pPr>
        <w:ind w:left="1522" w:hanging="360"/>
      </w:pPr>
      <w:rPr>
        <w:rFonts w:ascii="Noto Sans Symbols" w:eastAsia="Noto Sans Symbols" w:hAnsi="Noto Sans Symbols" w:cs="Noto Sans Symbols"/>
        <w:color w:val="1F4E79"/>
        <w:sz w:val="28"/>
        <w:szCs w:val="28"/>
      </w:rPr>
    </w:lvl>
    <w:lvl w:ilvl="2">
      <w:numFmt w:val="bullet"/>
      <w:lvlText w:val="•"/>
      <w:lvlJc w:val="left"/>
      <w:pPr>
        <w:ind w:left="2800" w:hanging="360"/>
      </w:pPr>
    </w:lvl>
    <w:lvl w:ilvl="3">
      <w:numFmt w:val="bullet"/>
      <w:lvlText w:val="•"/>
      <w:lvlJc w:val="left"/>
      <w:pPr>
        <w:ind w:left="3720" w:hanging="360"/>
      </w:pPr>
    </w:lvl>
    <w:lvl w:ilvl="4">
      <w:numFmt w:val="bullet"/>
      <w:lvlText w:val="•"/>
      <w:lvlJc w:val="left"/>
      <w:pPr>
        <w:ind w:left="4640" w:hanging="360"/>
      </w:pPr>
    </w:lvl>
    <w:lvl w:ilvl="5">
      <w:numFmt w:val="bullet"/>
      <w:lvlText w:val="•"/>
      <w:lvlJc w:val="left"/>
      <w:pPr>
        <w:ind w:left="5560" w:hanging="360"/>
      </w:pPr>
    </w:lvl>
    <w:lvl w:ilvl="6">
      <w:numFmt w:val="bullet"/>
      <w:lvlText w:val="•"/>
      <w:lvlJc w:val="left"/>
      <w:pPr>
        <w:ind w:left="6480" w:hanging="360"/>
      </w:pPr>
    </w:lvl>
    <w:lvl w:ilvl="7">
      <w:numFmt w:val="bullet"/>
      <w:lvlText w:val="•"/>
      <w:lvlJc w:val="left"/>
      <w:pPr>
        <w:ind w:left="7400" w:hanging="360"/>
      </w:pPr>
    </w:lvl>
    <w:lvl w:ilvl="8">
      <w:numFmt w:val="bullet"/>
      <w:lvlText w:val="•"/>
      <w:lvlJc w:val="left"/>
      <w:pPr>
        <w:ind w:left="8320" w:hanging="360"/>
      </w:pPr>
    </w:lvl>
  </w:abstractNum>
  <w:abstractNum w:abstractNumId="21" w15:restartNumberingAfterBreak="0">
    <w:nsid w:val="3FBA1059"/>
    <w:multiLevelType w:val="hybridMultilevel"/>
    <w:tmpl w:val="C01EF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60DAB"/>
    <w:multiLevelType w:val="hybridMultilevel"/>
    <w:tmpl w:val="12BAE34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5761318"/>
    <w:multiLevelType w:val="hybridMultilevel"/>
    <w:tmpl w:val="48FC4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84EE9"/>
    <w:multiLevelType w:val="hybridMultilevel"/>
    <w:tmpl w:val="21620ADE"/>
    <w:lvl w:ilvl="0" w:tplc="56BCD75C">
      <w:numFmt w:val="bullet"/>
      <w:lvlText w:val=""/>
      <w:lvlJc w:val="left"/>
      <w:pPr>
        <w:ind w:left="1039" w:hanging="423"/>
      </w:pPr>
      <w:rPr>
        <w:rFonts w:ascii="Symbol" w:eastAsia="Symbol" w:hAnsi="Symbol" w:cs="Symbol" w:hint="default"/>
        <w:color w:val="2D74B5"/>
        <w:w w:val="100"/>
        <w:sz w:val="28"/>
        <w:szCs w:val="28"/>
        <w:lang w:val="es-ES" w:eastAsia="en-US" w:bidi="ar-SA"/>
      </w:rPr>
    </w:lvl>
    <w:lvl w:ilvl="1" w:tplc="8702F132">
      <w:numFmt w:val="bullet"/>
      <w:lvlText w:val="•"/>
      <w:lvlJc w:val="left"/>
      <w:pPr>
        <w:ind w:left="1279" w:hanging="423"/>
      </w:pPr>
      <w:rPr>
        <w:rFonts w:hint="default"/>
        <w:lang w:val="es-ES" w:eastAsia="en-US" w:bidi="ar-SA"/>
      </w:rPr>
    </w:lvl>
    <w:lvl w:ilvl="2" w:tplc="A774AD14">
      <w:numFmt w:val="bullet"/>
      <w:lvlText w:val="•"/>
      <w:lvlJc w:val="left"/>
      <w:pPr>
        <w:ind w:left="1518" w:hanging="423"/>
      </w:pPr>
      <w:rPr>
        <w:rFonts w:hint="default"/>
        <w:lang w:val="es-ES" w:eastAsia="en-US" w:bidi="ar-SA"/>
      </w:rPr>
    </w:lvl>
    <w:lvl w:ilvl="3" w:tplc="4EB84D7C">
      <w:numFmt w:val="bullet"/>
      <w:lvlText w:val="•"/>
      <w:lvlJc w:val="left"/>
      <w:pPr>
        <w:ind w:left="1757" w:hanging="423"/>
      </w:pPr>
      <w:rPr>
        <w:rFonts w:hint="default"/>
        <w:lang w:val="es-ES" w:eastAsia="en-US" w:bidi="ar-SA"/>
      </w:rPr>
    </w:lvl>
    <w:lvl w:ilvl="4" w:tplc="F758B732">
      <w:numFmt w:val="bullet"/>
      <w:lvlText w:val="•"/>
      <w:lvlJc w:val="left"/>
      <w:pPr>
        <w:ind w:left="1996" w:hanging="423"/>
      </w:pPr>
      <w:rPr>
        <w:rFonts w:hint="default"/>
        <w:lang w:val="es-ES" w:eastAsia="en-US" w:bidi="ar-SA"/>
      </w:rPr>
    </w:lvl>
    <w:lvl w:ilvl="5" w:tplc="AEDEFEBC">
      <w:numFmt w:val="bullet"/>
      <w:lvlText w:val="•"/>
      <w:lvlJc w:val="left"/>
      <w:pPr>
        <w:ind w:left="2236" w:hanging="423"/>
      </w:pPr>
      <w:rPr>
        <w:rFonts w:hint="default"/>
        <w:lang w:val="es-ES" w:eastAsia="en-US" w:bidi="ar-SA"/>
      </w:rPr>
    </w:lvl>
    <w:lvl w:ilvl="6" w:tplc="290C3100">
      <w:numFmt w:val="bullet"/>
      <w:lvlText w:val="•"/>
      <w:lvlJc w:val="left"/>
      <w:pPr>
        <w:ind w:left="2475" w:hanging="423"/>
      </w:pPr>
      <w:rPr>
        <w:rFonts w:hint="default"/>
        <w:lang w:val="es-ES" w:eastAsia="en-US" w:bidi="ar-SA"/>
      </w:rPr>
    </w:lvl>
    <w:lvl w:ilvl="7" w:tplc="15D25ABA">
      <w:numFmt w:val="bullet"/>
      <w:lvlText w:val="•"/>
      <w:lvlJc w:val="left"/>
      <w:pPr>
        <w:ind w:left="2714" w:hanging="423"/>
      </w:pPr>
      <w:rPr>
        <w:rFonts w:hint="default"/>
        <w:lang w:val="es-ES" w:eastAsia="en-US" w:bidi="ar-SA"/>
      </w:rPr>
    </w:lvl>
    <w:lvl w:ilvl="8" w:tplc="276A6D06">
      <w:numFmt w:val="bullet"/>
      <w:lvlText w:val="•"/>
      <w:lvlJc w:val="left"/>
      <w:pPr>
        <w:ind w:left="2953" w:hanging="423"/>
      </w:pPr>
      <w:rPr>
        <w:rFonts w:hint="default"/>
        <w:lang w:val="es-ES" w:eastAsia="en-US" w:bidi="ar-SA"/>
      </w:rPr>
    </w:lvl>
  </w:abstractNum>
  <w:abstractNum w:abstractNumId="25" w15:restartNumberingAfterBreak="0">
    <w:nsid w:val="47DD3A93"/>
    <w:multiLevelType w:val="hybridMultilevel"/>
    <w:tmpl w:val="0990304A"/>
    <w:lvl w:ilvl="0" w:tplc="0F127A8E">
      <w:start w:val="1"/>
      <w:numFmt w:val="lowerLetter"/>
      <w:lvlText w:val="%1)"/>
      <w:lvlJc w:val="left"/>
      <w:pPr>
        <w:ind w:left="1162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882" w:hanging="360"/>
      </w:pPr>
    </w:lvl>
    <w:lvl w:ilvl="2" w:tplc="080A001B" w:tentative="1">
      <w:start w:val="1"/>
      <w:numFmt w:val="lowerRoman"/>
      <w:lvlText w:val="%3."/>
      <w:lvlJc w:val="right"/>
      <w:pPr>
        <w:ind w:left="2602" w:hanging="180"/>
      </w:pPr>
    </w:lvl>
    <w:lvl w:ilvl="3" w:tplc="080A000F" w:tentative="1">
      <w:start w:val="1"/>
      <w:numFmt w:val="decimal"/>
      <w:lvlText w:val="%4."/>
      <w:lvlJc w:val="left"/>
      <w:pPr>
        <w:ind w:left="3322" w:hanging="360"/>
      </w:pPr>
    </w:lvl>
    <w:lvl w:ilvl="4" w:tplc="080A0019" w:tentative="1">
      <w:start w:val="1"/>
      <w:numFmt w:val="lowerLetter"/>
      <w:lvlText w:val="%5."/>
      <w:lvlJc w:val="left"/>
      <w:pPr>
        <w:ind w:left="4042" w:hanging="360"/>
      </w:pPr>
    </w:lvl>
    <w:lvl w:ilvl="5" w:tplc="080A001B" w:tentative="1">
      <w:start w:val="1"/>
      <w:numFmt w:val="lowerRoman"/>
      <w:lvlText w:val="%6."/>
      <w:lvlJc w:val="right"/>
      <w:pPr>
        <w:ind w:left="4762" w:hanging="180"/>
      </w:pPr>
    </w:lvl>
    <w:lvl w:ilvl="6" w:tplc="080A000F" w:tentative="1">
      <w:start w:val="1"/>
      <w:numFmt w:val="decimal"/>
      <w:lvlText w:val="%7."/>
      <w:lvlJc w:val="left"/>
      <w:pPr>
        <w:ind w:left="5482" w:hanging="360"/>
      </w:pPr>
    </w:lvl>
    <w:lvl w:ilvl="7" w:tplc="080A0019" w:tentative="1">
      <w:start w:val="1"/>
      <w:numFmt w:val="lowerLetter"/>
      <w:lvlText w:val="%8."/>
      <w:lvlJc w:val="left"/>
      <w:pPr>
        <w:ind w:left="6202" w:hanging="360"/>
      </w:pPr>
    </w:lvl>
    <w:lvl w:ilvl="8" w:tplc="080A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26" w15:restartNumberingAfterBreak="0">
    <w:nsid w:val="47FB28D8"/>
    <w:multiLevelType w:val="hybridMultilevel"/>
    <w:tmpl w:val="1D6E88A2"/>
    <w:lvl w:ilvl="0" w:tplc="549ECCA2">
      <w:numFmt w:val="bullet"/>
      <w:lvlText w:val="•"/>
      <w:lvlJc w:val="left"/>
      <w:pPr>
        <w:ind w:left="108" w:hanging="847"/>
      </w:pPr>
      <w:rPr>
        <w:rFonts w:ascii="Calibri" w:eastAsia="Calibri" w:hAnsi="Calibri" w:cs="Calibri" w:hint="default"/>
        <w:color w:val="2D74B5"/>
        <w:w w:val="100"/>
        <w:sz w:val="28"/>
        <w:szCs w:val="28"/>
        <w:lang w:val="es-ES" w:eastAsia="en-US" w:bidi="ar-SA"/>
      </w:rPr>
    </w:lvl>
    <w:lvl w:ilvl="1" w:tplc="072C7F5E">
      <w:numFmt w:val="bullet"/>
      <w:lvlText w:val="•"/>
      <w:lvlJc w:val="left"/>
      <w:pPr>
        <w:ind w:left="433" w:hanging="847"/>
      </w:pPr>
      <w:rPr>
        <w:rFonts w:hint="default"/>
        <w:lang w:val="es-ES" w:eastAsia="en-US" w:bidi="ar-SA"/>
      </w:rPr>
    </w:lvl>
    <w:lvl w:ilvl="2" w:tplc="B50AB366">
      <w:numFmt w:val="bullet"/>
      <w:lvlText w:val="•"/>
      <w:lvlJc w:val="left"/>
      <w:pPr>
        <w:ind w:left="766" w:hanging="847"/>
      </w:pPr>
      <w:rPr>
        <w:rFonts w:hint="default"/>
        <w:lang w:val="es-ES" w:eastAsia="en-US" w:bidi="ar-SA"/>
      </w:rPr>
    </w:lvl>
    <w:lvl w:ilvl="3" w:tplc="E0D4AF14">
      <w:numFmt w:val="bullet"/>
      <w:lvlText w:val="•"/>
      <w:lvlJc w:val="left"/>
      <w:pPr>
        <w:ind w:left="1099" w:hanging="847"/>
      </w:pPr>
      <w:rPr>
        <w:rFonts w:hint="default"/>
        <w:lang w:val="es-ES" w:eastAsia="en-US" w:bidi="ar-SA"/>
      </w:rPr>
    </w:lvl>
    <w:lvl w:ilvl="4" w:tplc="077699F6">
      <w:numFmt w:val="bullet"/>
      <w:lvlText w:val="•"/>
      <w:lvlJc w:val="left"/>
      <w:pPr>
        <w:ind w:left="1432" w:hanging="847"/>
      </w:pPr>
      <w:rPr>
        <w:rFonts w:hint="default"/>
        <w:lang w:val="es-ES" w:eastAsia="en-US" w:bidi="ar-SA"/>
      </w:rPr>
    </w:lvl>
    <w:lvl w:ilvl="5" w:tplc="F77ABE92">
      <w:numFmt w:val="bullet"/>
      <w:lvlText w:val="•"/>
      <w:lvlJc w:val="left"/>
      <w:pPr>
        <w:ind w:left="1766" w:hanging="847"/>
      </w:pPr>
      <w:rPr>
        <w:rFonts w:hint="default"/>
        <w:lang w:val="es-ES" w:eastAsia="en-US" w:bidi="ar-SA"/>
      </w:rPr>
    </w:lvl>
    <w:lvl w:ilvl="6" w:tplc="606A38C4">
      <w:numFmt w:val="bullet"/>
      <w:lvlText w:val="•"/>
      <w:lvlJc w:val="left"/>
      <w:pPr>
        <w:ind w:left="2099" w:hanging="847"/>
      </w:pPr>
      <w:rPr>
        <w:rFonts w:hint="default"/>
        <w:lang w:val="es-ES" w:eastAsia="en-US" w:bidi="ar-SA"/>
      </w:rPr>
    </w:lvl>
    <w:lvl w:ilvl="7" w:tplc="1D2C6D24">
      <w:numFmt w:val="bullet"/>
      <w:lvlText w:val="•"/>
      <w:lvlJc w:val="left"/>
      <w:pPr>
        <w:ind w:left="2432" w:hanging="847"/>
      </w:pPr>
      <w:rPr>
        <w:rFonts w:hint="default"/>
        <w:lang w:val="es-ES" w:eastAsia="en-US" w:bidi="ar-SA"/>
      </w:rPr>
    </w:lvl>
    <w:lvl w:ilvl="8" w:tplc="695ED57A">
      <w:numFmt w:val="bullet"/>
      <w:lvlText w:val="•"/>
      <w:lvlJc w:val="left"/>
      <w:pPr>
        <w:ind w:left="2765" w:hanging="847"/>
      </w:pPr>
      <w:rPr>
        <w:rFonts w:hint="default"/>
        <w:lang w:val="es-ES" w:eastAsia="en-US" w:bidi="ar-SA"/>
      </w:rPr>
    </w:lvl>
  </w:abstractNum>
  <w:abstractNum w:abstractNumId="27" w15:restartNumberingAfterBreak="0">
    <w:nsid w:val="48F05392"/>
    <w:multiLevelType w:val="hybridMultilevel"/>
    <w:tmpl w:val="BD0610D4"/>
    <w:lvl w:ilvl="0" w:tplc="08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8" w15:restartNumberingAfterBreak="0">
    <w:nsid w:val="4A5D2256"/>
    <w:multiLevelType w:val="hybridMultilevel"/>
    <w:tmpl w:val="E79A9FEE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4BC75735"/>
    <w:multiLevelType w:val="hybridMultilevel"/>
    <w:tmpl w:val="9FB2EE0A"/>
    <w:lvl w:ilvl="0" w:tplc="08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 w15:restartNumberingAfterBreak="0">
    <w:nsid w:val="4C035DCA"/>
    <w:multiLevelType w:val="hybridMultilevel"/>
    <w:tmpl w:val="CE2AC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C0189"/>
    <w:multiLevelType w:val="hybridMultilevel"/>
    <w:tmpl w:val="168EAB4E"/>
    <w:lvl w:ilvl="0" w:tplc="6AE2CAB0">
      <w:start w:val="1"/>
      <w:numFmt w:val="upperRoman"/>
      <w:lvlText w:val="%1."/>
      <w:lvlJc w:val="left"/>
      <w:pPr>
        <w:ind w:left="1882" w:hanging="720"/>
        <w:jc w:val="right"/>
      </w:pPr>
      <w:rPr>
        <w:rFonts w:ascii="Calibri" w:eastAsia="Calibri" w:hAnsi="Calibri" w:cs="Calibri" w:hint="default"/>
        <w:b/>
        <w:bCs/>
        <w:color w:val="6F2F9F"/>
        <w:spacing w:val="-2"/>
        <w:w w:val="99"/>
        <w:sz w:val="32"/>
        <w:szCs w:val="32"/>
        <w:lang w:val="es-ES" w:eastAsia="en-US" w:bidi="ar-SA"/>
      </w:rPr>
    </w:lvl>
    <w:lvl w:ilvl="1" w:tplc="708077AC">
      <w:numFmt w:val="bullet"/>
      <w:lvlText w:val=""/>
      <w:lvlJc w:val="left"/>
      <w:pPr>
        <w:ind w:left="1522" w:hanging="360"/>
      </w:pPr>
      <w:rPr>
        <w:rFonts w:ascii="Wingdings" w:eastAsia="Wingdings" w:hAnsi="Wingdings" w:cs="Wingdings" w:hint="default"/>
        <w:color w:val="1F4E79"/>
        <w:w w:val="100"/>
        <w:sz w:val="28"/>
        <w:szCs w:val="28"/>
        <w:lang w:val="es-ES" w:eastAsia="en-US" w:bidi="ar-SA"/>
      </w:rPr>
    </w:lvl>
    <w:lvl w:ilvl="2" w:tplc="854062F2">
      <w:numFmt w:val="bullet"/>
      <w:lvlText w:val="•"/>
      <w:lvlJc w:val="left"/>
      <w:pPr>
        <w:ind w:left="2800" w:hanging="360"/>
      </w:pPr>
      <w:rPr>
        <w:rFonts w:hint="default"/>
        <w:lang w:val="es-ES" w:eastAsia="en-US" w:bidi="ar-SA"/>
      </w:rPr>
    </w:lvl>
    <w:lvl w:ilvl="3" w:tplc="36909FC8">
      <w:numFmt w:val="bullet"/>
      <w:lvlText w:val="•"/>
      <w:lvlJc w:val="left"/>
      <w:pPr>
        <w:ind w:left="3720" w:hanging="360"/>
      </w:pPr>
      <w:rPr>
        <w:rFonts w:hint="default"/>
        <w:lang w:val="es-ES" w:eastAsia="en-US" w:bidi="ar-SA"/>
      </w:rPr>
    </w:lvl>
    <w:lvl w:ilvl="4" w:tplc="52E0EB8E">
      <w:numFmt w:val="bullet"/>
      <w:lvlText w:val="•"/>
      <w:lvlJc w:val="left"/>
      <w:pPr>
        <w:ind w:left="4640" w:hanging="360"/>
      </w:pPr>
      <w:rPr>
        <w:rFonts w:hint="default"/>
        <w:lang w:val="es-ES" w:eastAsia="en-US" w:bidi="ar-SA"/>
      </w:rPr>
    </w:lvl>
    <w:lvl w:ilvl="5" w:tplc="6212A9DC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6" w:tplc="0AEA1C76">
      <w:numFmt w:val="bullet"/>
      <w:lvlText w:val="•"/>
      <w:lvlJc w:val="left"/>
      <w:pPr>
        <w:ind w:left="6480" w:hanging="360"/>
      </w:pPr>
      <w:rPr>
        <w:rFonts w:hint="default"/>
        <w:lang w:val="es-ES" w:eastAsia="en-US" w:bidi="ar-SA"/>
      </w:rPr>
    </w:lvl>
    <w:lvl w:ilvl="7" w:tplc="20F8161C">
      <w:numFmt w:val="bullet"/>
      <w:lvlText w:val="•"/>
      <w:lvlJc w:val="left"/>
      <w:pPr>
        <w:ind w:left="7400" w:hanging="360"/>
      </w:pPr>
      <w:rPr>
        <w:rFonts w:hint="default"/>
        <w:lang w:val="es-ES" w:eastAsia="en-US" w:bidi="ar-SA"/>
      </w:rPr>
    </w:lvl>
    <w:lvl w:ilvl="8" w:tplc="ABCE9DF0">
      <w:numFmt w:val="bullet"/>
      <w:lvlText w:val="•"/>
      <w:lvlJc w:val="left"/>
      <w:pPr>
        <w:ind w:left="8320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53506FAC"/>
    <w:multiLevelType w:val="hybridMultilevel"/>
    <w:tmpl w:val="C1A0A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A3EEF"/>
    <w:multiLevelType w:val="hybridMultilevel"/>
    <w:tmpl w:val="109C7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D6E6C"/>
    <w:multiLevelType w:val="hybridMultilevel"/>
    <w:tmpl w:val="057841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12760"/>
    <w:multiLevelType w:val="hybridMultilevel"/>
    <w:tmpl w:val="94E24436"/>
    <w:lvl w:ilvl="0" w:tplc="C5A6E526">
      <w:start w:val="1"/>
      <w:numFmt w:val="decimal"/>
      <w:lvlText w:val="%1."/>
      <w:lvlJc w:val="left"/>
      <w:pPr>
        <w:ind w:left="1162" w:hanging="360"/>
      </w:pPr>
      <w:rPr>
        <w:rFonts w:hint="default"/>
        <w:color w:val="1E4E79"/>
      </w:rPr>
    </w:lvl>
    <w:lvl w:ilvl="1" w:tplc="080A0019" w:tentative="1">
      <w:start w:val="1"/>
      <w:numFmt w:val="lowerLetter"/>
      <w:lvlText w:val="%2."/>
      <w:lvlJc w:val="left"/>
      <w:pPr>
        <w:ind w:left="1882" w:hanging="360"/>
      </w:pPr>
    </w:lvl>
    <w:lvl w:ilvl="2" w:tplc="080A001B" w:tentative="1">
      <w:start w:val="1"/>
      <w:numFmt w:val="lowerRoman"/>
      <w:lvlText w:val="%3."/>
      <w:lvlJc w:val="right"/>
      <w:pPr>
        <w:ind w:left="2602" w:hanging="180"/>
      </w:pPr>
    </w:lvl>
    <w:lvl w:ilvl="3" w:tplc="080A000F" w:tentative="1">
      <w:start w:val="1"/>
      <w:numFmt w:val="decimal"/>
      <w:lvlText w:val="%4."/>
      <w:lvlJc w:val="left"/>
      <w:pPr>
        <w:ind w:left="3322" w:hanging="360"/>
      </w:pPr>
    </w:lvl>
    <w:lvl w:ilvl="4" w:tplc="080A0019" w:tentative="1">
      <w:start w:val="1"/>
      <w:numFmt w:val="lowerLetter"/>
      <w:lvlText w:val="%5."/>
      <w:lvlJc w:val="left"/>
      <w:pPr>
        <w:ind w:left="4042" w:hanging="360"/>
      </w:pPr>
    </w:lvl>
    <w:lvl w:ilvl="5" w:tplc="080A001B" w:tentative="1">
      <w:start w:val="1"/>
      <w:numFmt w:val="lowerRoman"/>
      <w:lvlText w:val="%6."/>
      <w:lvlJc w:val="right"/>
      <w:pPr>
        <w:ind w:left="4762" w:hanging="180"/>
      </w:pPr>
    </w:lvl>
    <w:lvl w:ilvl="6" w:tplc="080A000F" w:tentative="1">
      <w:start w:val="1"/>
      <w:numFmt w:val="decimal"/>
      <w:lvlText w:val="%7."/>
      <w:lvlJc w:val="left"/>
      <w:pPr>
        <w:ind w:left="5482" w:hanging="360"/>
      </w:pPr>
    </w:lvl>
    <w:lvl w:ilvl="7" w:tplc="080A0019" w:tentative="1">
      <w:start w:val="1"/>
      <w:numFmt w:val="lowerLetter"/>
      <w:lvlText w:val="%8."/>
      <w:lvlJc w:val="left"/>
      <w:pPr>
        <w:ind w:left="6202" w:hanging="360"/>
      </w:pPr>
    </w:lvl>
    <w:lvl w:ilvl="8" w:tplc="080A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6" w15:restartNumberingAfterBreak="0">
    <w:nsid w:val="61303C53"/>
    <w:multiLevelType w:val="hybridMultilevel"/>
    <w:tmpl w:val="D8C47B26"/>
    <w:lvl w:ilvl="0" w:tplc="D3E80AA4">
      <w:start w:val="3"/>
      <w:numFmt w:val="lowerLetter"/>
      <w:lvlText w:val="%1)"/>
      <w:lvlJc w:val="left"/>
      <w:pPr>
        <w:ind w:left="1068" w:hanging="267"/>
      </w:pPr>
      <w:rPr>
        <w:rFonts w:ascii="Calibri" w:eastAsia="Calibri" w:hAnsi="Calibri" w:cs="Calibri" w:hint="default"/>
        <w:b/>
        <w:bCs/>
        <w:color w:val="1F4E79"/>
        <w:spacing w:val="-1"/>
        <w:w w:val="100"/>
        <w:sz w:val="28"/>
        <w:szCs w:val="28"/>
        <w:lang w:val="es-ES" w:eastAsia="en-US" w:bidi="ar-SA"/>
      </w:rPr>
    </w:lvl>
    <w:lvl w:ilvl="1" w:tplc="78FE3306">
      <w:numFmt w:val="bullet"/>
      <w:lvlText w:val="•"/>
      <w:lvlJc w:val="left"/>
      <w:pPr>
        <w:ind w:left="1970" w:hanging="267"/>
      </w:pPr>
      <w:rPr>
        <w:rFonts w:hint="default"/>
        <w:lang w:val="es-ES" w:eastAsia="en-US" w:bidi="ar-SA"/>
      </w:rPr>
    </w:lvl>
    <w:lvl w:ilvl="2" w:tplc="E57209AE">
      <w:numFmt w:val="bullet"/>
      <w:lvlText w:val="•"/>
      <w:lvlJc w:val="left"/>
      <w:pPr>
        <w:ind w:left="2880" w:hanging="267"/>
      </w:pPr>
      <w:rPr>
        <w:rFonts w:hint="default"/>
        <w:lang w:val="es-ES" w:eastAsia="en-US" w:bidi="ar-SA"/>
      </w:rPr>
    </w:lvl>
    <w:lvl w:ilvl="3" w:tplc="D9B6C6D0">
      <w:numFmt w:val="bullet"/>
      <w:lvlText w:val="•"/>
      <w:lvlJc w:val="left"/>
      <w:pPr>
        <w:ind w:left="3790" w:hanging="267"/>
      </w:pPr>
      <w:rPr>
        <w:rFonts w:hint="default"/>
        <w:lang w:val="es-ES" w:eastAsia="en-US" w:bidi="ar-SA"/>
      </w:rPr>
    </w:lvl>
    <w:lvl w:ilvl="4" w:tplc="93AE2572">
      <w:numFmt w:val="bullet"/>
      <w:lvlText w:val="•"/>
      <w:lvlJc w:val="left"/>
      <w:pPr>
        <w:ind w:left="4700" w:hanging="267"/>
      </w:pPr>
      <w:rPr>
        <w:rFonts w:hint="default"/>
        <w:lang w:val="es-ES" w:eastAsia="en-US" w:bidi="ar-SA"/>
      </w:rPr>
    </w:lvl>
    <w:lvl w:ilvl="5" w:tplc="E0001038">
      <w:numFmt w:val="bullet"/>
      <w:lvlText w:val="•"/>
      <w:lvlJc w:val="left"/>
      <w:pPr>
        <w:ind w:left="5610" w:hanging="267"/>
      </w:pPr>
      <w:rPr>
        <w:rFonts w:hint="default"/>
        <w:lang w:val="es-ES" w:eastAsia="en-US" w:bidi="ar-SA"/>
      </w:rPr>
    </w:lvl>
    <w:lvl w:ilvl="6" w:tplc="7592CE34">
      <w:numFmt w:val="bullet"/>
      <w:lvlText w:val="•"/>
      <w:lvlJc w:val="left"/>
      <w:pPr>
        <w:ind w:left="6520" w:hanging="267"/>
      </w:pPr>
      <w:rPr>
        <w:rFonts w:hint="default"/>
        <w:lang w:val="es-ES" w:eastAsia="en-US" w:bidi="ar-SA"/>
      </w:rPr>
    </w:lvl>
    <w:lvl w:ilvl="7" w:tplc="29CAAC40">
      <w:numFmt w:val="bullet"/>
      <w:lvlText w:val="•"/>
      <w:lvlJc w:val="left"/>
      <w:pPr>
        <w:ind w:left="7430" w:hanging="267"/>
      </w:pPr>
      <w:rPr>
        <w:rFonts w:hint="default"/>
        <w:lang w:val="es-ES" w:eastAsia="en-US" w:bidi="ar-SA"/>
      </w:rPr>
    </w:lvl>
    <w:lvl w:ilvl="8" w:tplc="9AAC37EA">
      <w:numFmt w:val="bullet"/>
      <w:lvlText w:val="•"/>
      <w:lvlJc w:val="left"/>
      <w:pPr>
        <w:ind w:left="8340" w:hanging="267"/>
      </w:pPr>
      <w:rPr>
        <w:rFonts w:hint="default"/>
        <w:lang w:val="es-ES" w:eastAsia="en-US" w:bidi="ar-SA"/>
      </w:rPr>
    </w:lvl>
  </w:abstractNum>
  <w:abstractNum w:abstractNumId="37" w15:restartNumberingAfterBreak="0">
    <w:nsid w:val="66C85CE8"/>
    <w:multiLevelType w:val="hybridMultilevel"/>
    <w:tmpl w:val="17D22608"/>
    <w:lvl w:ilvl="0" w:tplc="88A0F0AC">
      <w:start w:val="1"/>
      <w:numFmt w:val="decimal"/>
      <w:lvlText w:val="%1."/>
      <w:lvlJc w:val="left"/>
      <w:pPr>
        <w:ind w:left="802" w:hanging="353"/>
        <w:jc w:val="right"/>
      </w:pPr>
      <w:rPr>
        <w:rFonts w:ascii="Calibri" w:eastAsia="Calibri" w:hAnsi="Calibri" w:cs="Calibri" w:hint="default"/>
        <w:color w:val="1F4E79"/>
        <w:w w:val="100"/>
        <w:sz w:val="28"/>
        <w:szCs w:val="28"/>
        <w:lang w:val="es-ES" w:eastAsia="en-US" w:bidi="ar-SA"/>
      </w:rPr>
    </w:lvl>
    <w:lvl w:ilvl="1" w:tplc="84D0B654">
      <w:numFmt w:val="bullet"/>
      <w:lvlText w:val="•"/>
      <w:lvlJc w:val="left"/>
      <w:pPr>
        <w:ind w:left="1736" w:hanging="353"/>
      </w:pPr>
      <w:rPr>
        <w:rFonts w:hint="default"/>
        <w:lang w:val="es-ES" w:eastAsia="en-US" w:bidi="ar-SA"/>
      </w:rPr>
    </w:lvl>
    <w:lvl w:ilvl="2" w:tplc="5F7EC0BC">
      <w:numFmt w:val="bullet"/>
      <w:lvlText w:val="•"/>
      <w:lvlJc w:val="left"/>
      <w:pPr>
        <w:ind w:left="2672" w:hanging="353"/>
      </w:pPr>
      <w:rPr>
        <w:rFonts w:hint="default"/>
        <w:lang w:val="es-ES" w:eastAsia="en-US" w:bidi="ar-SA"/>
      </w:rPr>
    </w:lvl>
    <w:lvl w:ilvl="3" w:tplc="A85A2834">
      <w:numFmt w:val="bullet"/>
      <w:lvlText w:val="•"/>
      <w:lvlJc w:val="left"/>
      <w:pPr>
        <w:ind w:left="3608" w:hanging="353"/>
      </w:pPr>
      <w:rPr>
        <w:rFonts w:hint="default"/>
        <w:lang w:val="es-ES" w:eastAsia="en-US" w:bidi="ar-SA"/>
      </w:rPr>
    </w:lvl>
    <w:lvl w:ilvl="4" w:tplc="CB0AC468">
      <w:numFmt w:val="bullet"/>
      <w:lvlText w:val="•"/>
      <w:lvlJc w:val="left"/>
      <w:pPr>
        <w:ind w:left="4544" w:hanging="353"/>
      </w:pPr>
      <w:rPr>
        <w:rFonts w:hint="default"/>
        <w:lang w:val="es-ES" w:eastAsia="en-US" w:bidi="ar-SA"/>
      </w:rPr>
    </w:lvl>
    <w:lvl w:ilvl="5" w:tplc="7D046668">
      <w:numFmt w:val="bullet"/>
      <w:lvlText w:val="•"/>
      <w:lvlJc w:val="left"/>
      <w:pPr>
        <w:ind w:left="5480" w:hanging="353"/>
      </w:pPr>
      <w:rPr>
        <w:rFonts w:hint="default"/>
        <w:lang w:val="es-ES" w:eastAsia="en-US" w:bidi="ar-SA"/>
      </w:rPr>
    </w:lvl>
    <w:lvl w:ilvl="6" w:tplc="FB963E94">
      <w:numFmt w:val="bullet"/>
      <w:lvlText w:val="•"/>
      <w:lvlJc w:val="left"/>
      <w:pPr>
        <w:ind w:left="6416" w:hanging="353"/>
      </w:pPr>
      <w:rPr>
        <w:rFonts w:hint="default"/>
        <w:lang w:val="es-ES" w:eastAsia="en-US" w:bidi="ar-SA"/>
      </w:rPr>
    </w:lvl>
    <w:lvl w:ilvl="7" w:tplc="091E0DE0">
      <w:numFmt w:val="bullet"/>
      <w:lvlText w:val="•"/>
      <w:lvlJc w:val="left"/>
      <w:pPr>
        <w:ind w:left="7352" w:hanging="353"/>
      </w:pPr>
      <w:rPr>
        <w:rFonts w:hint="default"/>
        <w:lang w:val="es-ES" w:eastAsia="en-US" w:bidi="ar-SA"/>
      </w:rPr>
    </w:lvl>
    <w:lvl w:ilvl="8" w:tplc="B4FA8D8E">
      <w:numFmt w:val="bullet"/>
      <w:lvlText w:val="•"/>
      <w:lvlJc w:val="left"/>
      <w:pPr>
        <w:ind w:left="8288" w:hanging="353"/>
      </w:pPr>
      <w:rPr>
        <w:rFonts w:hint="default"/>
        <w:lang w:val="es-ES" w:eastAsia="en-US" w:bidi="ar-SA"/>
      </w:rPr>
    </w:lvl>
  </w:abstractNum>
  <w:abstractNum w:abstractNumId="38" w15:restartNumberingAfterBreak="0">
    <w:nsid w:val="687F0BD1"/>
    <w:multiLevelType w:val="hybridMultilevel"/>
    <w:tmpl w:val="A6E63096"/>
    <w:lvl w:ilvl="0" w:tplc="979012C0">
      <w:start w:val="1"/>
      <w:numFmt w:val="decimal"/>
      <w:lvlText w:val="%1."/>
      <w:lvlJc w:val="left"/>
      <w:pPr>
        <w:ind w:left="11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82" w:hanging="360"/>
      </w:pPr>
    </w:lvl>
    <w:lvl w:ilvl="2" w:tplc="080A001B" w:tentative="1">
      <w:start w:val="1"/>
      <w:numFmt w:val="lowerRoman"/>
      <w:lvlText w:val="%3."/>
      <w:lvlJc w:val="right"/>
      <w:pPr>
        <w:ind w:left="2602" w:hanging="180"/>
      </w:pPr>
    </w:lvl>
    <w:lvl w:ilvl="3" w:tplc="080A000F" w:tentative="1">
      <w:start w:val="1"/>
      <w:numFmt w:val="decimal"/>
      <w:lvlText w:val="%4."/>
      <w:lvlJc w:val="left"/>
      <w:pPr>
        <w:ind w:left="3322" w:hanging="360"/>
      </w:pPr>
    </w:lvl>
    <w:lvl w:ilvl="4" w:tplc="080A0019" w:tentative="1">
      <w:start w:val="1"/>
      <w:numFmt w:val="lowerLetter"/>
      <w:lvlText w:val="%5."/>
      <w:lvlJc w:val="left"/>
      <w:pPr>
        <w:ind w:left="4042" w:hanging="360"/>
      </w:pPr>
    </w:lvl>
    <w:lvl w:ilvl="5" w:tplc="080A001B" w:tentative="1">
      <w:start w:val="1"/>
      <w:numFmt w:val="lowerRoman"/>
      <w:lvlText w:val="%6."/>
      <w:lvlJc w:val="right"/>
      <w:pPr>
        <w:ind w:left="4762" w:hanging="180"/>
      </w:pPr>
    </w:lvl>
    <w:lvl w:ilvl="6" w:tplc="080A000F" w:tentative="1">
      <w:start w:val="1"/>
      <w:numFmt w:val="decimal"/>
      <w:lvlText w:val="%7."/>
      <w:lvlJc w:val="left"/>
      <w:pPr>
        <w:ind w:left="5482" w:hanging="360"/>
      </w:pPr>
    </w:lvl>
    <w:lvl w:ilvl="7" w:tplc="080A0019" w:tentative="1">
      <w:start w:val="1"/>
      <w:numFmt w:val="lowerLetter"/>
      <w:lvlText w:val="%8."/>
      <w:lvlJc w:val="left"/>
      <w:pPr>
        <w:ind w:left="6202" w:hanging="360"/>
      </w:pPr>
    </w:lvl>
    <w:lvl w:ilvl="8" w:tplc="080A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9" w15:restartNumberingAfterBreak="0">
    <w:nsid w:val="694D03B7"/>
    <w:multiLevelType w:val="hybridMultilevel"/>
    <w:tmpl w:val="06FC2B52"/>
    <w:lvl w:ilvl="0" w:tplc="FFFFFFFF">
      <w:start w:val="1"/>
      <w:numFmt w:val="decimal"/>
      <w:lvlText w:val="%1."/>
      <w:lvlJc w:val="left"/>
      <w:pPr>
        <w:ind w:left="802" w:hanging="298"/>
      </w:pPr>
      <w:rPr>
        <w:rFonts w:ascii="Calibri" w:eastAsia="Calibri" w:hAnsi="Calibri" w:cs="Calibri" w:hint="default"/>
        <w:color w:val="1F4E79"/>
        <w:w w:val="100"/>
        <w:sz w:val="28"/>
        <w:szCs w:val="28"/>
        <w:lang w:val="es-ES" w:eastAsia="en-US" w:bidi="ar-SA"/>
      </w:rPr>
    </w:lvl>
    <w:lvl w:ilvl="1" w:tplc="FFFFFFFF">
      <w:numFmt w:val="bullet"/>
      <w:lvlText w:val="•"/>
      <w:lvlJc w:val="left"/>
      <w:pPr>
        <w:ind w:left="1736" w:hanging="298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672" w:hanging="298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608" w:hanging="298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544" w:hanging="298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480" w:hanging="298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416" w:hanging="298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352" w:hanging="298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288" w:hanging="298"/>
      </w:pPr>
      <w:rPr>
        <w:rFonts w:hint="default"/>
        <w:lang w:val="es-ES" w:eastAsia="en-US" w:bidi="ar-SA"/>
      </w:rPr>
    </w:lvl>
  </w:abstractNum>
  <w:abstractNum w:abstractNumId="40" w15:restartNumberingAfterBreak="0">
    <w:nsid w:val="699260EF"/>
    <w:multiLevelType w:val="hybridMultilevel"/>
    <w:tmpl w:val="69846E9E"/>
    <w:lvl w:ilvl="0" w:tplc="3F46BCA2">
      <w:numFmt w:val="bullet"/>
      <w:lvlText w:val=""/>
      <w:lvlJc w:val="left"/>
      <w:pPr>
        <w:ind w:left="1440" w:hanging="360"/>
      </w:pPr>
      <w:rPr>
        <w:rFonts w:ascii="Wingdings" w:eastAsia="Wingdings" w:hAnsi="Wingdings" w:cs="Wingdings" w:hint="default"/>
        <w:color w:val="000000" w:themeColor="text1"/>
        <w:w w:val="100"/>
        <w:sz w:val="28"/>
        <w:szCs w:val="2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B044FD"/>
    <w:multiLevelType w:val="hybridMultilevel"/>
    <w:tmpl w:val="9F5E4DF2"/>
    <w:lvl w:ilvl="0" w:tplc="B23E86EA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color w:val="000000" w:themeColor="text1"/>
        <w:w w:val="100"/>
        <w:sz w:val="28"/>
        <w:szCs w:val="28"/>
        <w:lang w:val="es-ES" w:eastAsia="en-US" w:bidi="ar-SA"/>
      </w:rPr>
    </w:lvl>
    <w:lvl w:ilvl="1" w:tplc="9E06B890">
      <w:numFmt w:val="bullet"/>
      <w:lvlText w:val="•"/>
      <w:lvlJc w:val="left"/>
      <w:pPr>
        <w:ind w:left="631" w:hanging="284"/>
      </w:pPr>
      <w:rPr>
        <w:rFonts w:hint="default"/>
        <w:lang w:val="es-ES" w:eastAsia="en-US" w:bidi="ar-SA"/>
      </w:rPr>
    </w:lvl>
    <w:lvl w:ilvl="2" w:tplc="1EF27A8E">
      <w:numFmt w:val="bullet"/>
      <w:lvlText w:val="•"/>
      <w:lvlJc w:val="left"/>
      <w:pPr>
        <w:ind w:left="942" w:hanging="284"/>
      </w:pPr>
      <w:rPr>
        <w:rFonts w:hint="default"/>
        <w:lang w:val="es-ES" w:eastAsia="en-US" w:bidi="ar-SA"/>
      </w:rPr>
    </w:lvl>
    <w:lvl w:ilvl="3" w:tplc="1E5CF006">
      <w:numFmt w:val="bullet"/>
      <w:lvlText w:val="•"/>
      <w:lvlJc w:val="left"/>
      <w:pPr>
        <w:ind w:left="1253" w:hanging="284"/>
      </w:pPr>
      <w:rPr>
        <w:rFonts w:hint="default"/>
        <w:lang w:val="es-ES" w:eastAsia="en-US" w:bidi="ar-SA"/>
      </w:rPr>
    </w:lvl>
    <w:lvl w:ilvl="4" w:tplc="D0E69540">
      <w:numFmt w:val="bullet"/>
      <w:lvlText w:val="•"/>
      <w:lvlJc w:val="left"/>
      <w:pPr>
        <w:ind w:left="1564" w:hanging="284"/>
      </w:pPr>
      <w:rPr>
        <w:rFonts w:hint="default"/>
        <w:lang w:val="es-ES" w:eastAsia="en-US" w:bidi="ar-SA"/>
      </w:rPr>
    </w:lvl>
    <w:lvl w:ilvl="5" w:tplc="27A66508">
      <w:numFmt w:val="bullet"/>
      <w:lvlText w:val="•"/>
      <w:lvlJc w:val="left"/>
      <w:pPr>
        <w:ind w:left="1876" w:hanging="284"/>
      </w:pPr>
      <w:rPr>
        <w:rFonts w:hint="default"/>
        <w:lang w:val="es-ES" w:eastAsia="en-US" w:bidi="ar-SA"/>
      </w:rPr>
    </w:lvl>
    <w:lvl w:ilvl="6" w:tplc="65B43684">
      <w:numFmt w:val="bullet"/>
      <w:lvlText w:val="•"/>
      <w:lvlJc w:val="left"/>
      <w:pPr>
        <w:ind w:left="2187" w:hanging="284"/>
      </w:pPr>
      <w:rPr>
        <w:rFonts w:hint="default"/>
        <w:lang w:val="es-ES" w:eastAsia="en-US" w:bidi="ar-SA"/>
      </w:rPr>
    </w:lvl>
    <w:lvl w:ilvl="7" w:tplc="DFDEFC8C">
      <w:numFmt w:val="bullet"/>
      <w:lvlText w:val="•"/>
      <w:lvlJc w:val="left"/>
      <w:pPr>
        <w:ind w:left="2498" w:hanging="284"/>
      </w:pPr>
      <w:rPr>
        <w:rFonts w:hint="default"/>
        <w:lang w:val="es-ES" w:eastAsia="en-US" w:bidi="ar-SA"/>
      </w:rPr>
    </w:lvl>
    <w:lvl w:ilvl="8" w:tplc="1C8EE7B8">
      <w:numFmt w:val="bullet"/>
      <w:lvlText w:val="•"/>
      <w:lvlJc w:val="left"/>
      <w:pPr>
        <w:ind w:left="2809" w:hanging="284"/>
      </w:pPr>
      <w:rPr>
        <w:rFonts w:hint="default"/>
        <w:lang w:val="es-ES" w:eastAsia="en-US" w:bidi="ar-SA"/>
      </w:rPr>
    </w:lvl>
  </w:abstractNum>
  <w:abstractNum w:abstractNumId="42" w15:restartNumberingAfterBreak="0">
    <w:nsid w:val="6D66422E"/>
    <w:multiLevelType w:val="hybridMultilevel"/>
    <w:tmpl w:val="E7FEB902"/>
    <w:lvl w:ilvl="0" w:tplc="CB0C39FC">
      <w:start w:val="1"/>
      <w:numFmt w:val="decimal"/>
      <w:lvlText w:val="%1."/>
      <w:lvlJc w:val="left"/>
      <w:pPr>
        <w:ind w:left="11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82" w:hanging="360"/>
      </w:pPr>
    </w:lvl>
    <w:lvl w:ilvl="2" w:tplc="080A001B" w:tentative="1">
      <w:start w:val="1"/>
      <w:numFmt w:val="lowerRoman"/>
      <w:lvlText w:val="%3."/>
      <w:lvlJc w:val="right"/>
      <w:pPr>
        <w:ind w:left="2602" w:hanging="180"/>
      </w:pPr>
    </w:lvl>
    <w:lvl w:ilvl="3" w:tplc="080A000F" w:tentative="1">
      <w:start w:val="1"/>
      <w:numFmt w:val="decimal"/>
      <w:lvlText w:val="%4."/>
      <w:lvlJc w:val="left"/>
      <w:pPr>
        <w:ind w:left="3322" w:hanging="360"/>
      </w:pPr>
    </w:lvl>
    <w:lvl w:ilvl="4" w:tplc="080A0019" w:tentative="1">
      <w:start w:val="1"/>
      <w:numFmt w:val="lowerLetter"/>
      <w:lvlText w:val="%5."/>
      <w:lvlJc w:val="left"/>
      <w:pPr>
        <w:ind w:left="4042" w:hanging="360"/>
      </w:pPr>
    </w:lvl>
    <w:lvl w:ilvl="5" w:tplc="080A001B" w:tentative="1">
      <w:start w:val="1"/>
      <w:numFmt w:val="lowerRoman"/>
      <w:lvlText w:val="%6."/>
      <w:lvlJc w:val="right"/>
      <w:pPr>
        <w:ind w:left="4762" w:hanging="180"/>
      </w:pPr>
    </w:lvl>
    <w:lvl w:ilvl="6" w:tplc="080A000F" w:tentative="1">
      <w:start w:val="1"/>
      <w:numFmt w:val="decimal"/>
      <w:lvlText w:val="%7."/>
      <w:lvlJc w:val="left"/>
      <w:pPr>
        <w:ind w:left="5482" w:hanging="360"/>
      </w:pPr>
    </w:lvl>
    <w:lvl w:ilvl="7" w:tplc="080A0019" w:tentative="1">
      <w:start w:val="1"/>
      <w:numFmt w:val="lowerLetter"/>
      <w:lvlText w:val="%8."/>
      <w:lvlJc w:val="left"/>
      <w:pPr>
        <w:ind w:left="6202" w:hanging="360"/>
      </w:pPr>
    </w:lvl>
    <w:lvl w:ilvl="8" w:tplc="080A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43" w15:restartNumberingAfterBreak="0">
    <w:nsid w:val="700670A3"/>
    <w:multiLevelType w:val="hybridMultilevel"/>
    <w:tmpl w:val="EB4A3866"/>
    <w:lvl w:ilvl="0" w:tplc="FFFFFFFF">
      <w:numFmt w:val="bullet"/>
      <w:lvlText w:val=""/>
      <w:lvlJc w:val="left"/>
      <w:pPr>
        <w:ind w:left="324" w:hanging="284"/>
      </w:pPr>
      <w:rPr>
        <w:rFonts w:ascii="Symbol" w:eastAsia="Symbol" w:hAnsi="Symbol" w:cs="Symbol" w:hint="default"/>
        <w:color w:val="2D74B5"/>
        <w:w w:val="100"/>
        <w:sz w:val="28"/>
        <w:szCs w:val="28"/>
        <w:lang w:val="es-ES" w:eastAsia="en-US" w:bidi="ar-SA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7768F"/>
    <w:multiLevelType w:val="hybridMultilevel"/>
    <w:tmpl w:val="38129C7A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27E2331"/>
    <w:multiLevelType w:val="hybridMultilevel"/>
    <w:tmpl w:val="76285F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BD30D2"/>
    <w:multiLevelType w:val="hybridMultilevel"/>
    <w:tmpl w:val="F3161AA6"/>
    <w:lvl w:ilvl="0" w:tplc="B8227CB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000000" w:themeColor="text1"/>
        <w:w w:val="100"/>
        <w:sz w:val="28"/>
        <w:szCs w:val="2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547044"/>
    <w:multiLevelType w:val="hybridMultilevel"/>
    <w:tmpl w:val="747E9936"/>
    <w:lvl w:ilvl="0" w:tplc="29E45306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color w:val="000000" w:themeColor="text1"/>
        <w:w w:val="100"/>
        <w:sz w:val="28"/>
        <w:szCs w:val="2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366487850">
    <w:abstractNumId w:val="12"/>
  </w:num>
  <w:num w:numId="2" w16cid:durableId="1979608318">
    <w:abstractNumId w:val="36"/>
  </w:num>
  <w:num w:numId="3" w16cid:durableId="311638151">
    <w:abstractNumId w:val="37"/>
  </w:num>
  <w:num w:numId="4" w16cid:durableId="1320118222">
    <w:abstractNumId w:val="13"/>
  </w:num>
  <w:num w:numId="5" w16cid:durableId="192769022">
    <w:abstractNumId w:val="7"/>
  </w:num>
  <w:num w:numId="6" w16cid:durableId="937951615">
    <w:abstractNumId w:val="26"/>
  </w:num>
  <w:num w:numId="7" w16cid:durableId="541792382">
    <w:abstractNumId w:val="17"/>
  </w:num>
  <w:num w:numId="8" w16cid:durableId="1101099661">
    <w:abstractNumId w:val="41"/>
  </w:num>
  <w:num w:numId="9" w16cid:durableId="1811628755">
    <w:abstractNumId w:val="6"/>
  </w:num>
  <w:num w:numId="10" w16cid:durableId="1601181494">
    <w:abstractNumId w:val="24"/>
  </w:num>
  <w:num w:numId="11" w16cid:durableId="672339405">
    <w:abstractNumId w:val="2"/>
  </w:num>
  <w:num w:numId="12" w16cid:durableId="432674806">
    <w:abstractNumId w:val="31"/>
  </w:num>
  <w:num w:numId="13" w16cid:durableId="2084254070">
    <w:abstractNumId w:val="30"/>
  </w:num>
  <w:num w:numId="14" w16cid:durableId="944506496">
    <w:abstractNumId w:val="34"/>
  </w:num>
  <w:num w:numId="15" w16cid:durableId="70935232">
    <w:abstractNumId w:val="8"/>
  </w:num>
  <w:num w:numId="16" w16cid:durableId="845903283">
    <w:abstractNumId w:val="23"/>
  </w:num>
  <w:num w:numId="17" w16cid:durableId="425227313">
    <w:abstractNumId w:val="33"/>
  </w:num>
  <w:num w:numId="18" w16cid:durableId="1146775937">
    <w:abstractNumId w:val="5"/>
  </w:num>
  <w:num w:numId="19" w16cid:durableId="1480609479">
    <w:abstractNumId w:val="3"/>
  </w:num>
  <w:num w:numId="20" w16cid:durableId="1702169976">
    <w:abstractNumId w:val="0"/>
  </w:num>
  <w:num w:numId="21" w16cid:durableId="1535801308">
    <w:abstractNumId w:val="38"/>
  </w:num>
  <w:num w:numId="22" w16cid:durableId="226963942">
    <w:abstractNumId w:val="29"/>
  </w:num>
  <w:num w:numId="23" w16cid:durableId="86000494">
    <w:abstractNumId w:val="27"/>
  </w:num>
  <w:num w:numId="24" w16cid:durableId="678897359">
    <w:abstractNumId w:val="11"/>
  </w:num>
  <w:num w:numId="25" w16cid:durableId="410470953">
    <w:abstractNumId w:val="47"/>
  </w:num>
  <w:num w:numId="26" w16cid:durableId="1458985398">
    <w:abstractNumId w:val="25"/>
  </w:num>
  <w:num w:numId="27" w16cid:durableId="1997296967">
    <w:abstractNumId w:val="35"/>
  </w:num>
  <w:num w:numId="28" w16cid:durableId="1108965139">
    <w:abstractNumId w:val="19"/>
  </w:num>
  <w:num w:numId="29" w16cid:durableId="1455565706">
    <w:abstractNumId w:val="43"/>
  </w:num>
  <w:num w:numId="30" w16cid:durableId="141584773">
    <w:abstractNumId w:val="18"/>
  </w:num>
  <w:num w:numId="31" w16cid:durableId="1327828784">
    <w:abstractNumId w:val="40"/>
  </w:num>
  <w:num w:numId="32" w16cid:durableId="1223054294">
    <w:abstractNumId w:val="39"/>
  </w:num>
  <w:num w:numId="33" w16cid:durableId="17700312">
    <w:abstractNumId w:val="44"/>
  </w:num>
  <w:num w:numId="34" w16cid:durableId="874971843">
    <w:abstractNumId w:val="9"/>
  </w:num>
  <w:num w:numId="35" w16cid:durableId="775177288">
    <w:abstractNumId w:val="42"/>
  </w:num>
  <w:num w:numId="36" w16cid:durableId="1260868939">
    <w:abstractNumId w:val="4"/>
  </w:num>
  <w:num w:numId="37" w16cid:durableId="1779371928">
    <w:abstractNumId w:val="22"/>
  </w:num>
  <w:num w:numId="38" w16cid:durableId="1729527506">
    <w:abstractNumId w:val="1"/>
  </w:num>
  <w:num w:numId="39" w16cid:durableId="531380045">
    <w:abstractNumId w:val="45"/>
  </w:num>
  <w:num w:numId="40" w16cid:durableId="841776692">
    <w:abstractNumId w:val="46"/>
  </w:num>
  <w:num w:numId="41" w16cid:durableId="1716195073">
    <w:abstractNumId w:val="15"/>
  </w:num>
  <w:num w:numId="42" w16cid:durableId="1515728700">
    <w:abstractNumId w:val="28"/>
  </w:num>
  <w:num w:numId="43" w16cid:durableId="1098672306">
    <w:abstractNumId w:val="21"/>
  </w:num>
  <w:num w:numId="44" w16cid:durableId="1201942746">
    <w:abstractNumId w:val="32"/>
  </w:num>
  <w:num w:numId="45" w16cid:durableId="1668364311">
    <w:abstractNumId w:val="14"/>
  </w:num>
  <w:num w:numId="46" w16cid:durableId="357005245">
    <w:abstractNumId w:val="16"/>
  </w:num>
  <w:num w:numId="47" w16cid:durableId="1384527330">
    <w:abstractNumId w:val="10"/>
  </w:num>
  <w:num w:numId="48" w16cid:durableId="1765611935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yda Licano Ramírez">
    <w15:presenceInfo w15:providerId="AD" w15:userId="S::flicanor@ieechihuahua.org.mx::01d5327a-30ba-42a7-86bd-78830cb1e2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D1"/>
    <w:rsid w:val="00047385"/>
    <w:rsid w:val="000A4573"/>
    <w:rsid w:val="002B1A6C"/>
    <w:rsid w:val="002C00D7"/>
    <w:rsid w:val="00326CA4"/>
    <w:rsid w:val="003963EB"/>
    <w:rsid w:val="003A1195"/>
    <w:rsid w:val="003B7EEA"/>
    <w:rsid w:val="003F5672"/>
    <w:rsid w:val="00497B67"/>
    <w:rsid w:val="00517CCE"/>
    <w:rsid w:val="0058394F"/>
    <w:rsid w:val="005D28AD"/>
    <w:rsid w:val="00651384"/>
    <w:rsid w:val="00933F8B"/>
    <w:rsid w:val="00964401"/>
    <w:rsid w:val="00A356B9"/>
    <w:rsid w:val="00B903D2"/>
    <w:rsid w:val="00BA4E4E"/>
    <w:rsid w:val="00BD488B"/>
    <w:rsid w:val="00D061E2"/>
    <w:rsid w:val="00D12AD1"/>
    <w:rsid w:val="00D32272"/>
    <w:rsid w:val="00D4399B"/>
    <w:rsid w:val="00DB2B28"/>
    <w:rsid w:val="00EA3C6E"/>
    <w:rsid w:val="00E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76BD2"/>
  <w15:docId w15:val="{05E62B55-72F9-4EE7-986D-2B248C9F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A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rsid w:val="00D12AD1"/>
    <w:pPr>
      <w:ind w:left="2242" w:hanging="72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D12AD1"/>
    <w:pPr>
      <w:spacing w:before="1"/>
      <w:ind w:left="802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2AD1"/>
    <w:pPr>
      <w:keepNext/>
      <w:widowControl/>
      <w:tabs>
        <w:tab w:val="num" w:pos="2160"/>
      </w:tabs>
      <w:autoSpaceDE/>
      <w:autoSpaceDN/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2AD1"/>
    <w:pPr>
      <w:keepNext/>
      <w:widowControl/>
      <w:tabs>
        <w:tab w:val="num" w:pos="2880"/>
      </w:tabs>
      <w:autoSpaceDE/>
      <w:autoSpaceDN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2AD1"/>
    <w:pPr>
      <w:widowControl/>
      <w:tabs>
        <w:tab w:val="num" w:pos="3600"/>
      </w:tabs>
      <w:autoSpaceDE/>
      <w:autoSpaceDN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D12AD1"/>
    <w:pPr>
      <w:widowControl/>
      <w:tabs>
        <w:tab w:val="num" w:pos="4320"/>
      </w:tabs>
      <w:autoSpaceDE/>
      <w:autoSpaceDN/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2AD1"/>
    <w:pPr>
      <w:widowControl/>
      <w:tabs>
        <w:tab w:val="num" w:pos="5040"/>
      </w:tabs>
      <w:autoSpaceDE/>
      <w:autoSpaceDN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2AD1"/>
    <w:pPr>
      <w:widowControl/>
      <w:tabs>
        <w:tab w:val="num" w:pos="5760"/>
      </w:tabs>
      <w:autoSpaceDE/>
      <w:autoSpaceDN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2AD1"/>
    <w:pPr>
      <w:widowControl/>
      <w:tabs>
        <w:tab w:val="num" w:pos="6480"/>
      </w:tabs>
      <w:autoSpaceDE/>
      <w:autoSpaceDN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2AD1"/>
    <w:rPr>
      <w:rFonts w:ascii="Calibri" w:eastAsia="Calibri" w:hAnsi="Calibri" w:cs="Calibri"/>
      <w:b/>
      <w:bCs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12AD1"/>
    <w:rPr>
      <w:rFonts w:ascii="Calibri" w:eastAsia="Calibri" w:hAnsi="Calibri" w:cs="Calibri"/>
      <w:b/>
      <w:b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2AD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2AD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2AD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D12AD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12AD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12AD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12AD1"/>
    <w:rPr>
      <w:rFonts w:asciiTheme="majorHAnsi" w:eastAsiaTheme="majorEastAsia" w:hAnsiTheme="majorHAnsi" w:cstheme="majorBidi"/>
      <w:lang w:val="en-US"/>
    </w:rPr>
  </w:style>
  <w:style w:type="table" w:customStyle="1" w:styleId="TableNormal">
    <w:name w:val="Table Normal"/>
    <w:uiPriority w:val="2"/>
    <w:semiHidden/>
    <w:unhideWhenUsed/>
    <w:qFormat/>
    <w:rsid w:val="00D12A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12AD1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2AD1"/>
    <w:rPr>
      <w:rFonts w:ascii="Calibri" w:eastAsia="Calibri" w:hAnsi="Calibri" w:cs="Calibri"/>
      <w:sz w:val="28"/>
      <w:szCs w:val="28"/>
      <w:lang w:val="es-ES"/>
    </w:rPr>
  </w:style>
  <w:style w:type="paragraph" w:styleId="Prrafodelista">
    <w:name w:val="List Paragraph"/>
    <w:basedOn w:val="Normal"/>
    <w:uiPriority w:val="1"/>
    <w:qFormat/>
    <w:rsid w:val="00D12AD1"/>
    <w:pPr>
      <w:ind w:left="802"/>
      <w:jc w:val="both"/>
    </w:pPr>
  </w:style>
  <w:style w:type="paragraph" w:customStyle="1" w:styleId="TableParagraph">
    <w:name w:val="Table Paragraph"/>
    <w:basedOn w:val="Normal"/>
    <w:uiPriority w:val="1"/>
    <w:qFormat/>
    <w:rsid w:val="00D12AD1"/>
    <w:pPr>
      <w:ind w:left="107"/>
    </w:pPr>
  </w:style>
  <w:style w:type="table" w:styleId="Tablaconcuadrcula">
    <w:name w:val="Table Grid"/>
    <w:basedOn w:val="Tablanormal"/>
    <w:uiPriority w:val="39"/>
    <w:rsid w:val="00D12AD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D12AD1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D12AD1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D12AD1"/>
    <w:pPr>
      <w:tabs>
        <w:tab w:val="left" w:pos="660"/>
        <w:tab w:val="right" w:leader="dot" w:pos="10150"/>
      </w:tabs>
      <w:spacing w:after="100"/>
    </w:pPr>
    <w:rPr>
      <w:b/>
      <w:bCs/>
      <w:noProof/>
      <w:spacing w:val="-2"/>
      <w:w w:val="99"/>
    </w:rPr>
  </w:style>
  <w:style w:type="character" w:styleId="Hipervnculo">
    <w:name w:val="Hyperlink"/>
    <w:basedOn w:val="Fuentedeprrafopredeter"/>
    <w:uiPriority w:val="99"/>
    <w:unhideWhenUsed/>
    <w:rsid w:val="00D12AD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12AD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2AD1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12AD1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D12AD1"/>
    <w:rPr>
      <w:color w:val="605E5C"/>
      <w:shd w:val="clear" w:color="auto" w:fill="E1DFDD"/>
    </w:rPr>
  </w:style>
  <w:style w:type="paragraph" w:styleId="TDC3">
    <w:name w:val="toc 3"/>
    <w:basedOn w:val="Normal"/>
    <w:next w:val="Normal"/>
    <w:autoRedefine/>
    <w:uiPriority w:val="39"/>
    <w:unhideWhenUsed/>
    <w:rsid w:val="00D12AD1"/>
    <w:pPr>
      <w:spacing w:after="100"/>
      <w:ind w:left="440"/>
    </w:pPr>
  </w:style>
  <w:style w:type="paragraph" w:styleId="Encabezado">
    <w:name w:val="header"/>
    <w:basedOn w:val="Normal"/>
    <w:link w:val="EncabezadoCar"/>
    <w:uiPriority w:val="99"/>
    <w:unhideWhenUsed/>
    <w:rsid w:val="00D12AD1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12A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12AD1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2A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inespaciado1">
    <w:name w:val="Sin espaciado1"/>
    <w:rsid w:val="00D12AD1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4">
    <w:name w:val="24"/>
    <w:basedOn w:val="Tablanormal"/>
    <w:rsid w:val="00D12AD1"/>
    <w:pPr>
      <w:widowControl w:val="0"/>
      <w:spacing w:after="0" w:line="240" w:lineRule="auto"/>
    </w:pPr>
    <w:rPr>
      <w:rFonts w:ascii="Calibri" w:eastAsia="Calibri" w:hAnsi="Calibri" w:cs="Calibri"/>
      <w:lang w:val="es-ES" w:eastAsia="es-MX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3">
    <w:name w:val="23"/>
    <w:basedOn w:val="Tablanormal"/>
    <w:rsid w:val="00D12AD1"/>
    <w:pPr>
      <w:widowControl w:val="0"/>
      <w:spacing w:after="0" w:line="240" w:lineRule="auto"/>
    </w:pPr>
    <w:rPr>
      <w:rFonts w:ascii="Calibri" w:eastAsia="Calibri" w:hAnsi="Calibri" w:cs="Calibri"/>
      <w:lang w:val="es-ES" w:eastAsia="es-MX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 PARIDAD</dc:creator>
  <cp:keywords/>
  <dc:description/>
  <cp:lastModifiedBy>CARLOS DANIEL EMILIANO CASTILLO</cp:lastModifiedBy>
  <cp:revision>2</cp:revision>
  <dcterms:created xsi:type="dcterms:W3CDTF">2024-03-14T18:08:00Z</dcterms:created>
  <dcterms:modified xsi:type="dcterms:W3CDTF">2024-03-14T18:08:00Z</dcterms:modified>
</cp:coreProperties>
</file>